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eastAsiaTheme="minorEastAsia"/>
          <w:sz w:val="18"/>
          <w:szCs w:val="18"/>
        </w:rPr>
      </w:pPr>
    </w:p>
    <w:p>
      <w:pPr>
        <w:spacing w:line="360" w:lineRule="auto"/>
        <w:jc w:val="both"/>
        <w:rPr>
          <w:rFonts w:ascii="Times New Roman" w:hAnsi="Times New Roman" w:cs="Times New Roman" w:eastAsiaTheme="minorEastAsia"/>
          <w:sz w:val="28"/>
        </w:rPr>
      </w:pPr>
    </w:p>
    <w:p>
      <w:pPr>
        <w:spacing w:line="360" w:lineRule="auto"/>
        <w:jc w:val="center"/>
        <w:rPr>
          <w:rFonts w:ascii="华文新魏" w:hAnsi="华文新魏" w:eastAsia="华文新魏" w:cs="华文新魏"/>
          <w:b/>
          <w:bCs/>
          <w:sz w:val="48"/>
          <w:szCs w:val="48"/>
        </w:rPr>
      </w:pPr>
      <w:r>
        <w:rPr>
          <w:rFonts w:hint="eastAsia" w:ascii="华文新魏" w:hAnsi="华文新魏" w:eastAsia="华文新魏" w:cs="华文新魏"/>
          <w:b/>
          <w:bCs/>
          <w:sz w:val="48"/>
          <w:szCs w:val="48"/>
        </w:rPr>
        <w:t>数控高性能液压机产业化项目竣工环境保护验收监测报告表</w:t>
      </w:r>
    </w:p>
    <w:p>
      <w:pPr>
        <w:spacing w:line="120" w:lineRule="auto"/>
        <w:jc w:val="center"/>
        <w:rPr>
          <w:rFonts w:ascii="华文新魏" w:hAnsi="华文新魏" w:eastAsia="华文新魏" w:cs="华文新魏"/>
          <w:b/>
          <w:bCs/>
          <w:sz w:val="36"/>
          <w:szCs w:val="36"/>
        </w:rPr>
      </w:pPr>
    </w:p>
    <w:p>
      <w:pPr>
        <w:jc w:val="center"/>
        <w:rPr>
          <w:rFonts w:ascii="华文新魏" w:hAnsi="华文新魏" w:eastAsia="华文新魏" w:cs="华文新魏"/>
          <w:b/>
          <w:bCs/>
          <w:sz w:val="28"/>
        </w:rPr>
      </w:pPr>
    </w:p>
    <w:p>
      <w:pPr>
        <w:jc w:val="center"/>
        <w:rPr>
          <w:rFonts w:ascii="华文新魏" w:hAnsi="华文新魏" w:eastAsia="华文新魏" w:cs="华文新魏"/>
          <w:b/>
          <w:bCs/>
          <w:sz w:val="28"/>
        </w:rPr>
      </w:pPr>
    </w:p>
    <w:p>
      <w:pPr>
        <w:jc w:val="center"/>
        <w:rPr>
          <w:rFonts w:ascii="华文新魏" w:hAnsi="华文新魏" w:eastAsia="华文新魏" w:cs="华文新魏"/>
          <w:b/>
          <w:bCs/>
          <w:sz w:val="36"/>
          <w:szCs w:val="36"/>
        </w:rPr>
      </w:pPr>
    </w:p>
    <w:p>
      <w:pPr>
        <w:rPr>
          <w:rFonts w:ascii="华文新魏" w:hAnsi="华文新魏" w:eastAsia="华文新魏" w:cs="华文新魏"/>
          <w:b/>
          <w:bCs/>
          <w:sz w:val="36"/>
          <w:szCs w:val="36"/>
        </w:rPr>
      </w:pPr>
    </w:p>
    <w:p>
      <w:pPr>
        <w:rPr>
          <w:rFonts w:ascii="华文新魏" w:hAnsi="华文新魏" w:eastAsia="华文新魏" w:cs="华文新魏"/>
          <w:b/>
          <w:bCs/>
          <w:sz w:val="36"/>
          <w:szCs w:val="36"/>
        </w:rPr>
      </w:pPr>
    </w:p>
    <w:p>
      <w:pPr>
        <w:rPr>
          <w:rFonts w:ascii="华文新魏" w:hAnsi="华文新魏" w:eastAsia="华文新魏" w:cs="华文新魏"/>
          <w:b/>
          <w:bCs/>
          <w:sz w:val="36"/>
          <w:szCs w:val="36"/>
        </w:rPr>
      </w:pPr>
    </w:p>
    <w:p>
      <w:pPr>
        <w:rPr>
          <w:rFonts w:ascii="华文新魏" w:hAnsi="华文新魏" w:eastAsia="华文新魏" w:cs="华文新魏"/>
          <w:b/>
          <w:bCs/>
          <w:sz w:val="36"/>
          <w:szCs w:val="36"/>
        </w:rPr>
      </w:pPr>
    </w:p>
    <w:p>
      <w:pPr>
        <w:ind w:firstLine="721" w:firstLineChars="200"/>
        <w:rPr>
          <w:rFonts w:ascii="华文新魏" w:hAnsi="华文新魏" w:eastAsia="华文新魏" w:cs="华文新魏"/>
          <w:b/>
          <w:bCs/>
          <w:sz w:val="36"/>
          <w:szCs w:val="36"/>
        </w:rPr>
      </w:pPr>
      <w:r>
        <w:rPr>
          <w:rFonts w:hint="eastAsia" w:ascii="华文新魏" w:hAnsi="华文新魏" w:eastAsia="华文新魏" w:cs="华文新魏"/>
          <w:b/>
          <w:bCs/>
          <w:sz w:val="36"/>
          <w:szCs w:val="36"/>
        </w:rPr>
        <w:t>建设单位: 四川省内江旭源机床有限公司</w:t>
      </w:r>
    </w:p>
    <w:p>
      <w:pPr>
        <w:rPr>
          <w:rFonts w:ascii="华文新魏" w:hAnsi="华文新魏" w:eastAsia="华文新魏" w:cs="华文新魏"/>
          <w:b/>
          <w:bCs/>
          <w:sz w:val="36"/>
          <w:szCs w:val="36"/>
        </w:rPr>
      </w:pPr>
    </w:p>
    <w:p>
      <w:pPr>
        <w:spacing w:line="360" w:lineRule="auto"/>
        <w:ind w:firstLine="721" w:firstLineChars="200"/>
        <w:rPr>
          <w:rFonts w:hint="default" w:ascii="华文新魏" w:hAnsi="华文新魏" w:eastAsia="华文新魏" w:cs="华文新魏"/>
          <w:b/>
          <w:bCs/>
          <w:sz w:val="36"/>
          <w:szCs w:val="36"/>
          <w:lang w:val="en-US" w:eastAsia="zh-CN"/>
        </w:rPr>
      </w:pPr>
      <w:r>
        <w:rPr>
          <w:rFonts w:hint="eastAsia" w:ascii="华文新魏" w:hAnsi="华文新魏" w:eastAsia="华文新魏" w:cs="华文新魏"/>
          <w:b/>
          <w:bCs/>
          <w:sz w:val="36"/>
          <w:szCs w:val="36"/>
        </w:rPr>
        <w:t>编制单位：</w:t>
      </w:r>
      <w:r>
        <w:rPr>
          <w:rFonts w:hint="eastAsia" w:ascii="华文新魏" w:hAnsi="华文新魏" w:eastAsia="华文新魏" w:cs="华文新魏"/>
          <w:b/>
          <w:bCs/>
          <w:sz w:val="36"/>
          <w:szCs w:val="36"/>
          <w:lang w:val="en-US" w:eastAsia="zh-CN"/>
        </w:rPr>
        <w:t>四川瑞兴环保</w:t>
      </w:r>
      <w:r>
        <w:rPr>
          <w:rFonts w:hint="eastAsia" w:ascii="华文新魏" w:hAnsi="华文新魏" w:eastAsia="华文新魏" w:cs="华文新魏"/>
          <w:b/>
          <w:bCs/>
          <w:sz w:val="36"/>
          <w:szCs w:val="36"/>
        </w:rPr>
        <w:t>检测有限公司</w:t>
      </w:r>
    </w:p>
    <w:p>
      <w:pPr>
        <w:rPr>
          <w:rFonts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hint="eastAsia" w:ascii="华文新魏" w:hAnsi="华文新魏" w:eastAsia="华文新魏" w:cs="华文新魏"/>
          <w:b/>
          <w:bCs/>
          <w:sz w:val="36"/>
          <w:szCs w:val="36"/>
        </w:rPr>
      </w:pPr>
    </w:p>
    <w:p>
      <w:pPr>
        <w:jc w:val="center"/>
        <w:rPr>
          <w:rFonts w:ascii="Times New Roman" w:hAnsi="Times New Roman" w:cs="Times New Roman" w:eastAsiaTheme="minorEastAsia"/>
          <w:sz w:val="32"/>
        </w:rPr>
        <w:sectPr>
          <w:footerReference r:id="rId3" w:type="default"/>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pPr>
      <w:r>
        <w:rPr>
          <w:rFonts w:hint="eastAsia" w:ascii="华文新魏" w:hAnsi="华文新魏" w:eastAsia="华文新魏" w:cs="华文新魏"/>
          <w:b/>
          <w:bCs/>
          <w:sz w:val="36"/>
          <w:szCs w:val="36"/>
        </w:rPr>
        <w:t>二〇</w:t>
      </w:r>
      <w:r>
        <w:rPr>
          <w:rFonts w:hint="eastAsia" w:ascii="华文新魏" w:hAnsi="华文新魏" w:eastAsia="华文新魏" w:cs="华文新魏"/>
          <w:b/>
          <w:bCs/>
          <w:sz w:val="36"/>
          <w:szCs w:val="36"/>
          <w:lang w:val="en-US" w:eastAsia="zh-CN"/>
        </w:rPr>
        <w:t>二一</w:t>
      </w:r>
      <w:r>
        <w:rPr>
          <w:rFonts w:hint="eastAsia" w:ascii="华文新魏" w:hAnsi="华文新魏" w:eastAsia="华文新魏" w:cs="华文新魏"/>
          <w:b/>
          <w:bCs/>
          <w:sz w:val="36"/>
          <w:szCs w:val="36"/>
        </w:rPr>
        <w:t>年</w:t>
      </w:r>
      <w:r>
        <w:rPr>
          <w:rFonts w:hint="eastAsia" w:ascii="华文新魏" w:hAnsi="华文新魏" w:eastAsia="华文新魏" w:cs="华文新魏"/>
          <w:b/>
          <w:bCs/>
          <w:sz w:val="36"/>
          <w:szCs w:val="36"/>
          <w:lang w:val="en-US" w:eastAsia="zh-CN"/>
        </w:rPr>
        <w:t>十</w:t>
      </w:r>
      <w:r>
        <w:rPr>
          <w:rFonts w:hint="eastAsia" w:ascii="华文新魏" w:hAnsi="华文新魏" w:eastAsia="华文新魏" w:cs="华文新魏"/>
          <w:b/>
          <w:bCs/>
          <w:sz w:val="36"/>
          <w:szCs w:val="36"/>
        </w:rPr>
        <w:t>月</w:t>
      </w:r>
    </w:p>
    <w:p>
      <w:pPr>
        <w:spacing w:line="360" w:lineRule="auto"/>
        <w:rPr>
          <w:rFonts w:ascii="仿宋_GB2312" w:eastAsia="仿宋_GB2312" w:cs="Times New Roman"/>
          <w:bCs/>
          <w:sz w:val="28"/>
        </w:rPr>
      </w:pPr>
      <w:r>
        <w:rPr>
          <w:rFonts w:ascii="仿宋_GB2312" w:eastAsia="仿宋_GB2312" w:cs="Times New Roman"/>
          <w:bCs/>
          <w:sz w:val="28"/>
        </w:rPr>
        <w:t>建设单位法人代表:</w:t>
      </w:r>
      <w:r>
        <w:rPr>
          <w:rFonts w:hint="eastAsia" w:ascii="仿宋_GB2312" w:eastAsia="仿宋_GB2312" w:cs="Times New Roman"/>
          <w:bCs/>
          <w:sz w:val="28"/>
        </w:rPr>
        <w:t>陈涛</w:t>
      </w:r>
    </w:p>
    <w:p>
      <w:pPr>
        <w:spacing w:line="360" w:lineRule="auto"/>
        <w:rPr>
          <w:rFonts w:ascii="仿宋_GB2312" w:eastAsia="仿宋_GB2312" w:cs="Times New Roman"/>
          <w:bCs/>
          <w:sz w:val="28"/>
        </w:rPr>
      </w:pPr>
      <w:r>
        <w:rPr>
          <w:rFonts w:ascii="仿宋_GB2312" w:eastAsia="仿宋_GB2312" w:cs="Times New Roman"/>
          <w:bCs/>
          <w:sz w:val="28"/>
        </w:rPr>
        <w:t>编制单位法人代表:</w:t>
      </w:r>
      <w:r>
        <w:rPr>
          <w:rFonts w:hint="eastAsia" w:ascii="仿宋_GB2312" w:eastAsia="仿宋_GB2312" w:cs="Times New Roman"/>
          <w:bCs/>
          <w:sz w:val="28"/>
          <w:lang w:val="en-US" w:eastAsia="zh-CN"/>
        </w:rPr>
        <w:t xml:space="preserve"> </w:t>
      </w:r>
    </w:p>
    <w:p>
      <w:pPr>
        <w:spacing w:line="360" w:lineRule="auto"/>
        <w:rPr>
          <w:rFonts w:hint="eastAsia" w:ascii="仿宋_GB2312" w:eastAsia="仿宋_GB2312" w:cs="Times New Roman"/>
          <w:bCs/>
          <w:sz w:val="28"/>
          <w:lang w:val="en-US" w:eastAsia="zh-CN"/>
        </w:rPr>
      </w:pPr>
      <w:r>
        <w:rPr>
          <w:rFonts w:ascii="仿宋_GB2312" w:eastAsia="仿宋_GB2312" w:cs="Times New Roman"/>
          <w:bCs/>
          <w:sz w:val="28"/>
        </w:rPr>
        <w:t>项目负责人:</w:t>
      </w:r>
    </w:p>
    <w:p>
      <w:pPr>
        <w:spacing w:line="360" w:lineRule="auto"/>
        <w:rPr>
          <w:rFonts w:ascii="仿宋_GB2312" w:eastAsia="仿宋_GB2312" w:cs="Times New Roman"/>
          <w:bCs/>
          <w:sz w:val="28"/>
        </w:rPr>
      </w:pPr>
    </w:p>
    <w:p>
      <w:pPr>
        <w:spacing w:line="360" w:lineRule="auto"/>
        <w:ind w:left="6440" w:hanging="6440" w:hangingChars="2300"/>
        <w:rPr>
          <w:rFonts w:ascii="仿宋" w:hAnsi="仿宋" w:eastAsia="仿宋" w:cs="仿宋"/>
          <w:sz w:val="28"/>
        </w:rPr>
      </w:pPr>
    </w:p>
    <w:p>
      <w:pPr>
        <w:spacing w:line="360" w:lineRule="auto"/>
        <w:ind w:left="6440" w:hanging="6440" w:hangingChars="2300"/>
        <w:rPr>
          <w:rFonts w:ascii="仿宋" w:hAnsi="仿宋" w:eastAsia="仿宋" w:cs="仿宋"/>
          <w:sz w:val="28"/>
        </w:rPr>
      </w:pPr>
    </w:p>
    <w:p>
      <w:pPr>
        <w:spacing w:line="360" w:lineRule="auto"/>
        <w:ind w:left="6440" w:hanging="6440" w:hangingChars="2300"/>
        <w:rPr>
          <w:rFonts w:ascii="仿宋" w:hAnsi="仿宋" w:eastAsia="仿宋" w:cs="仿宋"/>
          <w:sz w:val="28"/>
        </w:rPr>
      </w:pPr>
    </w:p>
    <w:p>
      <w:pPr>
        <w:spacing w:line="360" w:lineRule="auto"/>
        <w:ind w:left="6440" w:hanging="6440" w:hangingChars="2300"/>
        <w:rPr>
          <w:rFonts w:ascii="仿宋" w:hAnsi="仿宋" w:eastAsia="仿宋" w:cs="仿宋"/>
          <w:sz w:val="28"/>
        </w:rPr>
      </w:pPr>
    </w:p>
    <w:p>
      <w:pPr>
        <w:spacing w:line="360" w:lineRule="auto"/>
        <w:ind w:left="6440" w:hanging="6440" w:hangingChars="2300"/>
        <w:rPr>
          <w:rFonts w:ascii="仿宋" w:hAnsi="仿宋" w:eastAsia="仿宋" w:cs="仿宋"/>
          <w:sz w:val="28"/>
        </w:rPr>
      </w:pPr>
    </w:p>
    <w:p>
      <w:pPr>
        <w:spacing w:line="360" w:lineRule="auto"/>
        <w:ind w:left="6440" w:hanging="6440" w:hangingChars="2300"/>
        <w:rPr>
          <w:rFonts w:ascii="仿宋" w:hAnsi="仿宋" w:eastAsia="仿宋" w:cs="仿宋"/>
          <w:sz w:val="28"/>
        </w:rPr>
      </w:pPr>
    </w:p>
    <w:p>
      <w:pPr>
        <w:spacing w:line="360" w:lineRule="auto"/>
        <w:rPr>
          <w:rFonts w:ascii="仿宋" w:hAnsi="仿宋" w:eastAsia="仿宋" w:cs="仿宋"/>
          <w:sz w:val="21"/>
          <w:szCs w:val="21"/>
        </w:rPr>
      </w:pPr>
    </w:p>
    <w:p>
      <w:pPr>
        <w:spacing w:line="360" w:lineRule="auto"/>
        <w:rPr>
          <w:rFonts w:ascii="仿宋_GB2312" w:eastAsia="仿宋_GB2312" w:cs="Times New Roman"/>
          <w:bCs/>
          <w:sz w:val="28"/>
        </w:rPr>
      </w:pPr>
    </w:p>
    <w:tbl>
      <w:tblPr>
        <w:tblStyle w:val="21"/>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705"/>
        <w:gridCol w:w="855"/>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53"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建设单位</w:t>
            </w:r>
          </w:p>
        </w:tc>
        <w:tc>
          <w:tcPr>
            <w:tcW w:w="3705" w:type="dxa"/>
            <w:vAlign w:val="center"/>
          </w:tcPr>
          <w:p>
            <w:pPr>
              <w:widowControl/>
              <w:spacing w:line="360" w:lineRule="auto"/>
              <w:jc w:val="center"/>
              <w:rPr>
                <w:rFonts w:ascii="仿宋_GB2312" w:eastAsia="仿宋_GB2312" w:cs="Times New Roman"/>
                <w:bCs/>
                <w:sz w:val="28"/>
                <w:szCs w:val="28"/>
              </w:rPr>
            </w:pPr>
            <w:r>
              <w:rPr>
                <w:rFonts w:hint="eastAsia" w:ascii="仿宋_GB2312" w:eastAsia="仿宋_GB2312" w:cs="Times New Roman"/>
                <w:bCs/>
                <w:sz w:val="28"/>
                <w:szCs w:val="28"/>
              </w:rPr>
              <w:t>四川省内江旭源机床有限公司</w:t>
            </w:r>
          </w:p>
        </w:tc>
        <w:tc>
          <w:tcPr>
            <w:tcW w:w="855"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编制单位</w:t>
            </w:r>
          </w:p>
        </w:tc>
        <w:tc>
          <w:tcPr>
            <w:tcW w:w="3867" w:type="dxa"/>
            <w:vAlign w:val="center"/>
          </w:tcPr>
          <w:p>
            <w:pPr>
              <w:widowControl/>
              <w:spacing w:line="360" w:lineRule="auto"/>
              <w:jc w:val="center"/>
              <w:rPr>
                <w:rFonts w:ascii="仿宋_GB2312" w:eastAsia="仿宋_GB2312" w:cs="Times New Roman"/>
                <w:bCs/>
                <w:sz w:val="28"/>
                <w:szCs w:val="28"/>
              </w:rPr>
            </w:pPr>
            <w:r>
              <w:rPr>
                <w:rFonts w:hint="eastAsia" w:ascii="仿宋_GB2312" w:eastAsia="仿宋_GB2312" w:cs="Times New Roman"/>
                <w:bCs/>
                <w:sz w:val="28"/>
                <w:szCs w:val="28"/>
              </w:rPr>
              <w:t>四川瑞兴环保检测有限公司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53"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电话</w:t>
            </w:r>
          </w:p>
        </w:tc>
        <w:tc>
          <w:tcPr>
            <w:tcW w:w="3705" w:type="dxa"/>
            <w:vAlign w:val="center"/>
          </w:tcPr>
          <w:p>
            <w:pPr>
              <w:widowControl/>
              <w:spacing w:line="360" w:lineRule="auto"/>
              <w:jc w:val="center"/>
              <w:rPr>
                <w:rFonts w:ascii="仿宋_GB2312" w:eastAsia="仿宋_GB2312" w:cs="Times New Roman"/>
                <w:bCs/>
                <w:sz w:val="28"/>
                <w:szCs w:val="28"/>
              </w:rPr>
            </w:pPr>
            <w:r>
              <w:rPr>
                <w:rFonts w:hint="eastAsia" w:ascii="仿宋_GB2312" w:eastAsia="仿宋_GB2312" w:cs="Times New Roman"/>
                <w:bCs/>
                <w:sz w:val="28"/>
                <w:szCs w:val="28"/>
              </w:rPr>
              <w:t>18181356825</w:t>
            </w:r>
          </w:p>
        </w:tc>
        <w:tc>
          <w:tcPr>
            <w:tcW w:w="855"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电话</w:t>
            </w:r>
          </w:p>
        </w:tc>
        <w:tc>
          <w:tcPr>
            <w:tcW w:w="3867" w:type="dxa"/>
            <w:vAlign w:val="center"/>
          </w:tcPr>
          <w:p>
            <w:pPr>
              <w:widowControl/>
              <w:spacing w:line="360" w:lineRule="auto"/>
              <w:jc w:val="center"/>
              <w:rPr>
                <w:rFonts w:hint="default" w:ascii="仿宋_GB2312" w:eastAsia="仿宋_GB2312" w:cs="Times New Roman"/>
                <w:bCs/>
                <w:color w:val="FF0000"/>
                <w:sz w:val="28"/>
                <w:szCs w:val="28"/>
                <w:lang w:val="en-US" w:eastAsia="zh-CN"/>
              </w:rPr>
            </w:pPr>
            <w:r>
              <w:rPr>
                <w:rFonts w:hint="eastAsia" w:ascii="仿宋_GB2312" w:eastAsia="仿宋_GB2312" w:cs="Times New Roman"/>
                <w:bCs/>
                <w:color w:val="000000" w:themeColor="text1"/>
                <w:sz w:val="28"/>
                <w:szCs w:val="28"/>
                <w14:textFill>
                  <w14:solidFill>
                    <w14:schemeClr w14:val="tx1"/>
                  </w14:solidFill>
                </w14:textFill>
              </w:rPr>
              <w:t>0813-</w:t>
            </w:r>
            <w:r>
              <w:rPr>
                <w:rFonts w:hint="eastAsia" w:ascii="仿宋_GB2312" w:eastAsia="仿宋_GB2312" w:cs="Times New Roman"/>
                <w:bCs/>
                <w:color w:val="000000" w:themeColor="text1"/>
                <w:sz w:val="28"/>
                <w:szCs w:val="28"/>
                <w:lang w:val="en-US" w:eastAsia="zh-CN"/>
                <w14:textFill>
                  <w14:solidFill>
                    <w14:schemeClr w14:val="tx1"/>
                  </w14:solidFill>
                </w14:textFill>
              </w:rPr>
              <w:t>2203030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53"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邮箱</w:t>
            </w:r>
          </w:p>
        </w:tc>
        <w:tc>
          <w:tcPr>
            <w:tcW w:w="3705"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w:t>
            </w:r>
          </w:p>
        </w:tc>
        <w:tc>
          <w:tcPr>
            <w:tcW w:w="855"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邮箱</w:t>
            </w:r>
          </w:p>
        </w:tc>
        <w:tc>
          <w:tcPr>
            <w:tcW w:w="3867" w:type="dxa"/>
            <w:vAlign w:val="center"/>
          </w:tcPr>
          <w:p>
            <w:pPr>
              <w:widowControl/>
              <w:spacing w:line="360" w:lineRule="auto"/>
              <w:jc w:val="center"/>
              <w:rPr>
                <w:rFonts w:hint="default" w:ascii="仿宋_GB2312" w:eastAsia="仿宋_GB2312" w:cs="Times New Roman"/>
                <w:bCs/>
                <w:color w:val="FF0000"/>
                <w:sz w:val="28"/>
                <w:szCs w:val="28"/>
                <w:lang w:val="en-US" w:eastAsia="zh-CN"/>
              </w:rPr>
            </w:pPr>
            <w:r>
              <w:rPr>
                <w:rFonts w:hint="eastAsia" w:ascii="仿宋_GB2312" w:eastAsia="仿宋_GB2312" w:cs="Times New Roman"/>
                <w:bCs/>
                <w:color w:val="000000" w:themeColor="text1"/>
                <w:sz w:val="28"/>
                <w:szCs w:val="28"/>
                <w:highlight w:val="none"/>
                <w:lang w:val="en-US" w:eastAsia="zh-CN"/>
                <w14:textFill>
                  <w14:solidFill>
                    <w14:schemeClr w14:val="tx1"/>
                  </w14:solidFill>
                </w14:textFill>
              </w:rPr>
              <w:t>1591312745@qq.com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53"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邮编</w:t>
            </w:r>
          </w:p>
        </w:tc>
        <w:tc>
          <w:tcPr>
            <w:tcW w:w="3705" w:type="dxa"/>
            <w:vAlign w:val="center"/>
          </w:tcPr>
          <w:p>
            <w:pPr>
              <w:widowControl/>
              <w:spacing w:line="360" w:lineRule="auto"/>
              <w:jc w:val="center"/>
              <w:rPr>
                <w:rFonts w:ascii="仿宋_GB2312" w:eastAsia="仿宋_GB2312" w:cs="Times New Roman"/>
                <w:bCs/>
                <w:sz w:val="28"/>
                <w:szCs w:val="28"/>
              </w:rPr>
            </w:pPr>
            <w:r>
              <w:rPr>
                <w:rFonts w:hint="eastAsia" w:ascii="仿宋_GB2312" w:eastAsia="仿宋_GB2312" w:cs="Times New Roman"/>
                <w:bCs/>
                <w:sz w:val="28"/>
                <w:szCs w:val="28"/>
              </w:rPr>
              <w:t>641000</w:t>
            </w:r>
          </w:p>
        </w:tc>
        <w:tc>
          <w:tcPr>
            <w:tcW w:w="855"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邮编</w:t>
            </w:r>
          </w:p>
        </w:tc>
        <w:tc>
          <w:tcPr>
            <w:tcW w:w="3867" w:type="dxa"/>
            <w:vAlign w:val="center"/>
          </w:tcPr>
          <w:p>
            <w:pPr>
              <w:widowControl/>
              <w:spacing w:line="360" w:lineRule="auto"/>
              <w:jc w:val="center"/>
              <w:rPr>
                <w:rFonts w:ascii="仿宋_GB2312" w:eastAsia="仿宋_GB2312" w:cs="Times New Roman"/>
                <w:bCs/>
                <w:sz w:val="28"/>
                <w:szCs w:val="28"/>
              </w:rPr>
            </w:pPr>
            <w:r>
              <w:rPr>
                <w:rFonts w:hint="eastAsia" w:ascii="仿宋_GB2312" w:eastAsia="仿宋_GB2312" w:cs="Times New Roman"/>
                <w:bCs/>
                <w:sz w:val="28"/>
                <w:szCs w:val="28"/>
              </w:rPr>
              <w:t>6430000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53"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地址</w:t>
            </w:r>
          </w:p>
        </w:tc>
        <w:tc>
          <w:tcPr>
            <w:tcW w:w="3705" w:type="dxa"/>
            <w:vAlign w:val="center"/>
          </w:tcPr>
          <w:p>
            <w:pPr>
              <w:widowControl/>
              <w:spacing w:line="360" w:lineRule="auto"/>
              <w:jc w:val="center"/>
              <w:rPr>
                <w:rFonts w:ascii="仿宋_GB2312" w:eastAsia="仿宋_GB2312" w:cs="Times New Roman"/>
                <w:bCs/>
                <w:sz w:val="28"/>
                <w:szCs w:val="28"/>
              </w:rPr>
            </w:pPr>
            <w:r>
              <w:rPr>
                <w:rFonts w:hint="eastAsia" w:ascii="仿宋_GB2312" w:eastAsia="仿宋_GB2312" w:cs="Times New Roman"/>
                <w:bCs/>
                <w:sz w:val="28"/>
                <w:szCs w:val="28"/>
              </w:rPr>
              <w:t>四川省内江市市中区乐贤镇大道266号、乐贤镇凤安街379号</w:t>
            </w:r>
          </w:p>
        </w:tc>
        <w:tc>
          <w:tcPr>
            <w:tcW w:w="855" w:type="dxa"/>
            <w:vAlign w:val="center"/>
          </w:tcPr>
          <w:p>
            <w:pPr>
              <w:widowControl/>
              <w:spacing w:line="360" w:lineRule="auto"/>
              <w:jc w:val="center"/>
              <w:rPr>
                <w:rFonts w:ascii="仿宋_GB2312" w:eastAsia="仿宋_GB2312" w:cs="Times New Roman"/>
                <w:bCs/>
                <w:sz w:val="28"/>
                <w:szCs w:val="28"/>
              </w:rPr>
            </w:pPr>
            <w:r>
              <w:rPr>
                <w:rFonts w:ascii="仿宋_GB2312" w:eastAsia="仿宋_GB2312" w:cs="Times New Roman"/>
                <w:bCs/>
                <w:sz w:val="28"/>
                <w:szCs w:val="28"/>
              </w:rPr>
              <w:t>地址</w:t>
            </w:r>
          </w:p>
        </w:tc>
        <w:tc>
          <w:tcPr>
            <w:tcW w:w="3867" w:type="dxa"/>
            <w:vAlign w:val="center"/>
          </w:tcPr>
          <w:p>
            <w:pPr>
              <w:widowControl/>
              <w:spacing w:line="360" w:lineRule="auto"/>
              <w:jc w:val="center"/>
              <w:rPr>
                <w:rFonts w:hint="default" w:ascii="仿宋_GB2312" w:eastAsia="仿宋_GB2312" w:cs="Times New Roman"/>
                <w:bCs/>
                <w:sz w:val="28"/>
                <w:szCs w:val="28"/>
                <w:lang w:val="en-US" w:eastAsia="zh-CN"/>
              </w:rPr>
            </w:pPr>
            <w:r>
              <w:rPr>
                <w:rFonts w:hint="eastAsia" w:ascii="仿宋_GB2312" w:eastAsia="仿宋_GB2312" w:cs="Times New Roman"/>
                <w:bCs/>
                <w:sz w:val="28"/>
                <w:szCs w:val="28"/>
              </w:rPr>
              <w:t>自贡市</w:t>
            </w:r>
            <w:r>
              <w:rPr>
                <w:rFonts w:hint="eastAsia" w:ascii="仿宋_GB2312" w:eastAsia="仿宋_GB2312" w:cs="Times New Roman"/>
                <w:bCs/>
                <w:sz w:val="28"/>
                <w:szCs w:val="28"/>
                <w:lang w:val="en-US" w:eastAsia="zh-CN"/>
              </w:rPr>
              <w:t>沿滩区高新工业园区龙乡大道13号</w:t>
            </w:r>
          </w:p>
        </w:tc>
      </w:tr>
    </w:tbl>
    <w:p>
      <w:pPr>
        <w:spacing w:line="360" w:lineRule="auto"/>
        <w:rPr>
          <w:rFonts w:ascii="Times New Roman" w:hAnsi="Times New Roman" w:cs="Times New Roman" w:eastAsiaTheme="minorEastAsia"/>
          <w:sz w:val="21"/>
          <w:szCs w:val="21"/>
        </w:rPr>
      </w:pPr>
    </w:p>
    <w:p>
      <w:pPr>
        <w:spacing w:line="360" w:lineRule="auto"/>
        <w:rPr>
          <w:rFonts w:ascii="Times New Roman" w:hAnsi="Times New Roman" w:cs="Times New Roman" w:eastAsiaTheme="minorEastAsia"/>
          <w:sz w:val="21"/>
          <w:szCs w:val="21"/>
        </w:rPr>
      </w:pPr>
    </w:p>
    <w:p>
      <w:pPr>
        <w:spacing w:line="360" w:lineRule="auto"/>
        <w:rPr>
          <w:rFonts w:ascii="Times New Roman" w:hAnsi="Times New Roman" w:cs="Times New Roman" w:eastAsiaTheme="minorEastAsia"/>
          <w:sz w:val="21"/>
          <w:szCs w:val="21"/>
        </w:rPr>
      </w:pPr>
    </w:p>
    <w:p>
      <w:pPr>
        <w:spacing w:line="360" w:lineRule="auto"/>
        <w:jc w:val="center"/>
        <w:rPr>
          <w:rFonts w:ascii="Times New Roman" w:hAnsi="Times New Roman" w:cs="Times New Roman" w:eastAsiaTheme="minorEastAsia"/>
          <w:b/>
          <w:bCs/>
          <w:sz w:val="28"/>
          <w:szCs w:val="28"/>
        </w:rPr>
      </w:pPr>
    </w:p>
    <w:p>
      <w:pPr>
        <w:spacing w:line="360" w:lineRule="auto"/>
        <w:jc w:val="center"/>
        <w:rPr>
          <w:rFonts w:ascii="Times New Roman" w:hAnsi="Times New Roman" w:cs="Times New Roman" w:eastAsiaTheme="minorEastAsia"/>
          <w:b/>
          <w:bCs/>
          <w:sz w:val="28"/>
          <w:szCs w:val="28"/>
        </w:rPr>
      </w:pPr>
    </w:p>
    <w:p>
      <w:pPr>
        <w:spacing w:line="360" w:lineRule="auto"/>
        <w:jc w:val="center"/>
        <w:rPr>
          <w:rFonts w:ascii="Times New Roman" w:hAnsi="Times New Roman" w:cs="Times New Roman" w:eastAsiaTheme="minorEastAsia"/>
          <w:b/>
          <w:bCs/>
          <w:sz w:val="28"/>
          <w:szCs w:val="28"/>
        </w:rPr>
      </w:pPr>
    </w:p>
    <w:p>
      <w:pPr>
        <w:spacing w:line="360" w:lineRule="auto"/>
        <w:jc w:val="center"/>
        <w:rPr>
          <w:rFonts w:ascii="Times New Roman" w:hAnsi="Times New Roman" w:cs="Times New Roman" w:eastAsiaTheme="minorEastAsia"/>
          <w:b/>
          <w:bCs/>
          <w:sz w:val="28"/>
          <w:szCs w:val="28"/>
        </w:rPr>
      </w:pPr>
    </w:p>
    <w:p>
      <w:pPr>
        <w:spacing w:line="360" w:lineRule="auto"/>
        <w:jc w:val="center"/>
        <w:rPr>
          <w:rFonts w:ascii="Times New Roman" w:hAnsi="Times New Roman" w:cs="Times New Roman" w:eastAsiaTheme="minorEastAsia"/>
          <w:b/>
          <w:bCs/>
          <w:sz w:val="28"/>
          <w:szCs w:val="28"/>
        </w:rPr>
      </w:pPr>
    </w:p>
    <w:p>
      <w:pPr>
        <w:keepNext w:val="0"/>
        <w:keepLines w:val="0"/>
        <w:pageBreakBefore w:val="0"/>
        <w:widowControl/>
        <w:kinsoku/>
        <w:wordWrap/>
        <w:overflowPunct/>
        <w:topLinePunct w:val="0"/>
        <w:autoSpaceDE/>
        <w:autoSpaceDN/>
        <w:bidi w:val="0"/>
        <w:adjustRightInd w:val="0"/>
        <w:snapToGrid w:val="0"/>
        <w:spacing w:after="300"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目  录</w:t>
      </w:r>
    </w:p>
    <w:p>
      <w:pPr>
        <w:pStyle w:val="14"/>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TOC \o "1-1" \h \u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"_Toc415"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表一 项目概况</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_Toc415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"_Toc2829"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表二 项目建设情况</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_Toc2829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5</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"_Toc30132"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表三 主要污染源、污染物处理和排放</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_Toc30132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15</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"_Toc11479"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表四 建设项目环境影响报告表主要结论及审批部门审批决定</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_Toc11479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19</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"_Toc15955"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表五 验收监测质量保证及质量控制</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_Toc15955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21</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"_Toc20644"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表六 验收监测内容</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_Toc20644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22</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"_Toc26418"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表七 验收监测结果</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_Toc26418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24</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"_Toc31683"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表八  验收结论</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_Toc31683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27</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keepNext w:val="0"/>
        <w:keepLines w:val="0"/>
        <w:pageBreakBefore w:val="0"/>
        <w:widowControl/>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end"/>
      </w: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附表：</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FF0000"/>
          <w:sz w:val="24"/>
          <w:szCs w:val="24"/>
          <w:highlight w:val="green"/>
        </w:rPr>
      </w:pPr>
      <w:r>
        <w:rPr>
          <w:rFonts w:hint="eastAsia" w:asciiTheme="minorEastAsia" w:hAnsiTheme="minorEastAsia" w:eastAsiaTheme="minorEastAsia" w:cstheme="minorEastAsia"/>
          <w:color w:val="auto"/>
          <w:sz w:val="24"/>
          <w:szCs w:val="24"/>
        </w:rPr>
        <w:t>附表1 三同时表</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附图1 项目地理位置图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附图2 项目外环境关系</w:t>
      </w:r>
      <w:r>
        <w:rPr>
          <w:rFonts w:hint="eastAsia" w:asciiTheme="minorEastAsia" w:hAnsiTheme="minorEastAsia" w:eastAsiaTheme="minorEastAsia" w:cstheme="minorEastAsia"/>
          <w:color w:val="auto"/>
          <w:sz w:val="24"/>
          <w:szCs w:val="24"/>
          <w:lang w:val="en-US" w:eastAsia="zh-CN"/>
        </w:rPr>
        <w:t>和</w:t>
      </w:r>
      <w:r>
        <w:rPr>
          <w:rFonts w:hint="eastAsia" w:asciiTheme="minorEastAsia" w:hAnsiTheme="minorEastAsia" w:eastAsiaTheme="minorEastAsia" w:cstheme="minorEastAsia"/>
          <w:color w:val="auto"/>
          <w:sz w:val="24"/>
          <w:szCs w:val="24"/>
          <w:highlight w:val="none"/>
        </w:rPr>
        <w:t>监测布点</w:t>
      </w:r>
      <w:r>
        <w:rPr>
          <w:rFonts w:hint="eastAsia" w:asciiTheme="minorEastAsia" w:hAnsiTheme="minorEastAsia" w:eastAsiaTheme="minorEastAsia" w:cstheme="minorEastAsia"/>
          <w:color w:val="auto"/>
          <w:sz w:val="24"/>
          <w:szCs w:val="24"/>
        </w:rPr>
        <w:t>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rPr>
        <w:t xml:space="preserve">附图3 </w:t>
      </w:r>
      <w:r>
        <w:rPr>
          <w:rFonts w:hint="eastAsia" w:asciiTheme="minorEastAsia" w:hAnsiTheme="minorEastAsia" w:eastAsiaTheme="minorEastAsia" w:cstheme="minorEastAsia"/>
          <w:color w:val="auto"/>
          <w:sz w:val="24"/>
          <w:szCs w:val="24"/>
          <w:lang w:val="en-US" w:eastAsia="zh-CN"/>
        </w:rPr>
        <w:t>项目生产厂</w:t>
      </w:r>
      <w:r>
        <w:rPr>
          <w:rFonts w:hint="eastAsia" w:asciiTheme="minorEastAsia" w:hAnsiTheme="minorEastAsia" w:eastAsiaTheme="minorEastAsia" w:cstheme="minorEastAsia"/>
          <w:color w:val="auto"/>
          <w:sz w:val="24"/>
          <w:szCs w:val="24"/>
        </w:rPr>
        <w:t>平面布置</w:t>
      </w:r>
      <w:r>
        <w:rPr>
          <w:rFonts w:hint="eastAsia" w:asciiTheme="minorEastAsia" w:hAnsiTheme="minorEastAsia" w:eastAsiaTheme="minorEastAsia" w:cstheme="minorEastAsia"/>
          <w:color w:val="auto"/>
          <w:sz w:val="24"/>
          <w:szCs w:val="24"/>
          <w:lang w:val="en-US" w:eastAsia="zh-CN"/>
        </w:rPr>
        <w:t>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附图</w:t>
      </w:r>
      <w:r>
        <w:rPr>
          <w:rFonts w:hint="eastAsia" w:asciiTheme="minorEastAsia" w:hAnsiTheme="minorEastAsia" w:eastAsiaTheme="minorEastAsia" w:cstheme="minorEastAsia"/>
          <w:color w:val="auto"/>
          <w:sz w:val="24"/>
          <w:szCs w:val="24"/>
          <w:highlight w:val="none"/>
          <w:lang w:val="en-US" w:eastAsia="zh-CN"/>
        </w:rPr>
        <w:t>4 鸿强新厂总平面布置图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附图</w:t>
      </w:r>
      <w:r>
        <w:rPr>
          <w:rFonts w:hint="eastAsia" w:asciiTheme="minorEastAsia" w:hAnsiTheme="minorEastAsia" w:eastAsiaTheme="minorEastAsia" w:cstheme="minorEastAsia"/>
          <w:color w:val="auto"/>
          <w:sz w:val="24"/>
          <w:szCs w:val="24"/>
          <w:highlight w:val="none"/>
          <w:lang w:val="en-US" w:eastAsia="zh-CN"/>
        </w:rPr>
        <w:t>5 项目装配厂平面布置图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附图</w:t>
      </w:r>
      <w:r>
        <w:rPr>
          <w:rFonts w:hint="eastAsia" w:asciiTheme="minorEastAsia" w:hAnsiTheme="minorEastAsia" w:eastAsiaTheme="minorEastAsia" w:cstheme="minorEastAsia"/>
          <w:color w:val="auto"/>
          <w:sz w:val="24"/>
          <w:szCs w:val="24"/>
          <w:highlight w:val="none"/>
          <w:lang w:val="en-US" w:eastAsia="zh-CN"/>
        </w:rPr>
        <w:t>6 内江城南乐贤片区污水去向示意图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color w:val="auto"/>
          <w:sz w:val="24"/>
          <w:szCs w:val="24"/>
          <w:highlight w:val="none"/>
        </w:rPr>
        <w:t>附图</w:t>
      </w:r>
      <w:r>
        <w:rPr>
          <w:rFonts w:hint="eastAsia" w:asciiTheme="minorEastAsia" w:hAnsiTheme="minorEastAsia" w:eastAsiaTheme="minorEastAsia" w:cstheme="minorEastAsia"/>
          <w:color w:val="auto"/>
          <w:sz w:val="24"/>
          <w:szCs w:val="24"/>
          <w:highlight w:val="none"/>
          <w:lang w:val="en-US" w:eastAsia="zh-CN"/>
        </w:rPr>
        <w:t>7 现场照片</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附件1项目投资备案表</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default" w:ascii="Times New Roman" w:hAnsi="Times New Roman" w:cs="Times New Roman" w:eastAsiaTheme="minorEastAsia"/>
          <w:lang w:val="en-US"/>
        </w:rPr>
      </w:pPr>
      <w:r>
        <w:rPr>
          <w:rFonts w:hint="eastAsia" w:asciiTheme="minorEastAsia" w:hAnsiTheme="minorEastAsia" w:eastAsiaTheme="minorEastAsia" w:cstheme="minorEastAsia"/>
          <w:color w:val="auto"/>
          <w:sz w:val="24"/>
          <w:szCs w:val="24"/>
          <w:highlight w:val="none"/>
        </w:rPr>
        <w:t>附件</w:t>
      </w:r>
      <w:r>
        <w:rPr>
          <w:rFonts w:hint="eastAsia" w:asciiTheme="minorEastAsia" w:hAnsiTheme="minorEastAsia" w:eastAsiaTheme="minorEastAsia" w:cstheme="minorEastAsia"/>
          <w:color w:val="auto"/>
          <w:sz w:val="24"/>
          <w:szCs w:val="24"/>
          <w:highlight w:val="none"/>
          <w:lang w:val="en-US" w:eastAsia="zh-CN"/>
        </w:rPr>
        <w:t xml:space="preserve">2 </w:t>
      </w:r>
      <w:bookmarkStart w:id="0" w:name="_Toc15667_WPSOffice_Level1"/>
      <w:bookmarkStart w:id="1" w:name="_Toc415"/>
      <w:r>
        <w:rPr>
          <w:rFonts w:hint="eastAsia" w:asciiTheme="minorEastAsia" w:hAnsiTheme="minorEastAsia" w:eastAsiaTheme="minorEastAsia" w:cstheme="minorEastAsia"/>
          <w:color w:val="auto"/>
          <w:sz w:val="24"/>
          <w:szCs w:val="24"/>
          <w:highlight w:val="none"/>
          <w:lang w:val="en-US" w:eastAsia="zh-CN"/>
        </w:rPr>
        <w:t>厂区租赁合同</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default"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附件</w:t>
      </w:r>
      <w:r>
        <w:rPr>
          <w:rFonts w:hint="eastAsia" w:asciiTheme="minorEastAsia" w:hAnsiTheme="minorEastAsia" w:eastAsiaTheme="minorEastAsia" w:cstheme="minorEastAsia"/>
          <w:color w:val="auto"/>
          <w:sz w:val="24"/>
          <w:szCs w:val="24"/>
          <w:highlight w:val="none"/>
          <w:lang w:val="en-US" w:eastAsia="zh-CN"/>
        </w:rPr>
        <w:t>3 鸿强机床厂批复</w:t>
      </w:r>
    </w:p>
    <w:p>
      <w:pPr>
        <w:pStyle w:val="2"/>
        <w:ind w:left="0" w:leftChars="0" w:firstLine="0" w:firstLineChars="0"/>
        <w:jc w:val="left"/>
        <w:rPr>
          <w:rFonts w:hint="eastAsia" w:asciiTheme="minorEastAsia" w:hAnsiTheme="minorEastAsia" w:eastAsiaTheme="minorEastAsia" w:cstheme="minorEastAsia"/>
          <w:color w:val="auto"/>
          <w:sz w:val="24"/>
          <w:szCs w:val="24"/>
          <w:highlight w:val="none"/>
          <w:lang w:val="en-US" w:eastAsia="zh-CN" w:bidi="ar-SA"/>
        </w:rPr>
      </w:pPr>
      <w:r>
        <w:rPr>
          <w:rFonts w:hint="default" w:asciiTheme="minorEastAsia" w:hAnsiTheme="minorEastAsia" w:eastAsiaTheme="minorEastAsia" w:cstheme="minorEastAsia"/>
          <w:color w:val="auto"/>
          <w:sz w:val="24"/>
          <w:szCs w:val="24"/>
          <w:highlight w:val="none"/>
          <w:lang w:val="en-US" w:eastAsia="zh-CN" w:bidi="ar-SA"/>
        </w:rPr>
        <w:t>附件</w:t>
      </w:r>
      <w:r>
        <w:rPr>
          <w:rFonts w:hint="eastAsia" w:asciiTheme="minorEastAsia" w:hAnsiTheme="minorEastAsia" w:eastAsiaTheme="minorEastAsia" w:cstheme="minorEastAsia"/>
          <w:color w:val="auto"/>
          <w:sz w:val="24"/>
          <w:szCs w:val="24"/>
          <w:highlight w:val="none"/>
          <w:lang w:val="en-US" w:eastAsia="zh-CN" w:bidi="ar-SA"/>
        </w:rPr>
        <w:t>4</w:t>
      </w:r>
      <w:r>
        <w:rPr>
          <w:rFonts w:hint="default" w:asciiTheme="minorEastAsia" w:hAnsiTheme="minorEastAsia" w:eastAsiaTheme="minorEastAsia" w:cstheme="minorEastAsia"/>
          <w:color w:val="auto"/>
          <w:sz w:val="24"/>
          <w:szCs w:val="24"/>
          <w:highlight w:val="none"/>
          <w:lang w:val="en-US" w:eastAsia="zh-CN" w:bidi="ar-SA"/>
        </w:rPr>
        <w:t xml:space="preserve"> </w:t>
      </w:r>
      <w:r>
        <w:rPr>
          <w:rFonts w:hint="eastAsia" w:ascii="Times New Roman" w:hAnsi="Times New Roman" w:cs="Times New Roman" w:eastAsiaTheme="minorEastAsia"/>
          <w:color w:val="auto"/>
          <w:sz w:val="24"/>
          <w:szCs w:val="24"/>
          <w:lang w:val="en-US" w:eastAsia="zh-CN"/>
        </w:rPr>
        <w:t>内江市市中区环境保护</w:t>
      </w:r>
      <w:r>
        <w:rPr>
          <w:rFonts w:hint="eastAsia" w:ascii="Times New Roman" w:hAnsi="Times New Roman" w:cs="Times New Roman" w:eastAsiaTheme="minorEastAsia"/>
          <w:color w:val="auto"/>
          <w:sz w:val="24"/>
          <w:szCs w:val="24"/>
        </w:rPr>
        <w:t>局《关于四川省内江旭源机床有限公司</w:t>
      </w:r>
      <w:r>
        <w:rPr>
          <w:rFonts w:hint="eastAsia" w:ascii="Times New Roman" w:hAnsi="Times New Roman" w:cs="Times New Roman" w:eastAsiaTheme="minorEastAsia"/>
          <w:color w:val="auto"/>
          <w:sz w:val="24"/>
          <w:szCs w:val="24"/>
          <w:lang w:val="en-US" w:eastAsia="zh-CN"/>
        </w:rPr>
        <w:t>数控高性能液压机产业化项目</w:t>
      </w:r>
      <w:r>
        <w:rPr>
          <w:rFonts w:hint="eastAsia" w:ascii="Times New Roman" w:hAnsi="Times New Roman" w:cs="Times New Roman" w:eastAsiaTheme="minorEastAsia"/>
          <w:color w:val="auto"/>
          <w:sz w:val="24"/>
          <w:szCs w:val="24"/>
        </w:rPr>
        <w:t>环境影响报告表的批复》</w:t>
      </w:r>
    </w:p>
    <w:p>
      <w:pPr>
        <w:rPr>
          <w:rFonts w:hint="default"/>
          <w:lang w:val="en-US" w:eastAsia="zh-CN"/>
        </w:rPr>
      </w:pPr>
    </w:p>
    <w:p>
      <w:pPr>
        <w:pStyle w:val="2"/>
        <w:ind w:left="0" w:leftChars="0" w:firstLine="0" w:firstLineChars="0"/>
        <w:jc w:val="left"/>
        <w:rPr>
          <w:rFonts w:hint="eastAsia" w:asciiTheme="minorEastAsia" w:hAnsiTheme="minorEastAsia" w:eastAsiaTheme="minorEastAsia" w:cstheme="minorEastAsia"/>
          <w:color w:val="auto"/>
          <w:sz w:val="24"/>
          <w:szCs w:val="24"/>
          <w:highlight w:val="none"/>
          <w:lang w:val="en-US" w:eastAsia="zh-CN" w:bidi="ar-SA"/>
        </w:rPr>
      </w:pPr>
      <w:r>
        <w:rPr>
          <w:rFonts w:hint="default" w:asciiTheme="minorEastAsia" w:hAnsiTheme="minorEastAsia" w:eastAsiaTheme="minorEastAsia" w:cstheme="minorEastAsia"/>
          <w:color w:val="auto"/>
          <w:sz w:val="24"/>
          <w:szCs w:val="24"/>
          <w:highlight w:val="none"/>
          <w:lang w:val="en-US" w:eastAsia="zh-CN" w:bidi="ar-SA"/>
        </w:rPr>
        <w:t>附件</w:t>
      </w:r>
      <w:r>
        <w:rPr>
          <w:rFonts w:hint="eastAsia" w:asciiTheme="minorEastAsia" w:hAnsiTheme="minorEastAsia" w:eastAsiaTheme="minorEastAsia" w:cstheme="minorEastAsia"/>
          <w:color w:val="auto"/>
          <w:sz w:val="24"/>
          <w:szCs w:val="24"/>
          <w:highlight w:val="none"/>
          <w:lang w:val="en-US" w:eastAsia="zh-CN" w:bidi="ar-SA"/>
        </w:rPr>
        <w:t>5</w:t>
      </w:r>
      <w:r>
        <w:rPr>
          <w:rFonts w:hint="default" w:asciiTheme="minorEastAsia" w:hAnsiTheme="minorEastAsia" w:eastAsiaTheme="minorEastAsia" w:cstheme="minorEastAsia"/>
          <w:color w:val="auto"/>
          <w:sz w:val="24"/>
          <w:szCs w:val="24"/>
          <w:highlight w:val="none"/>
          <w:lang w:val="en-US" w:eastAsia="zh-CN" w:bidi="ar-SA"/>
        </w:rPr>
        <w:t xml:space="preserve"> </w:t>
      </w:r>
      <w:r>
        <w:rPr>
          <w:rFonts w:hint="eastAsia" w:asciiTheme="minorEastAsia" w:hAnsiTheme="minorEastAsia" w:eastAsiaTheme="minorEastAsia" w:cstheme="minorEastAsia"/>
          <w:color w:val="auto"/>
          <w:sz w:val="24"/>
          <w:szCs w:val="24"/>
          <w:highlight w:val="none"/>
          <w:lang w:val="en-US" w:eastAsia="zh-CN" w:bidi="ar-SA"/>
        </w:rPr>
        <w:t>危废协议</w:t>
      </w:r>
    </w:p>
    <w:p>
      <w:pPr>
        <w:rPr>
          <w:rFonts w:hint="eastAsia" w:asciiTheme="minorEastAsia" w:hAnsiTheme="minorEastAsia" w:eastAsiaTheme="minorEastAsia" w:cstheme="minorEastAsia"/>
          <w:color w:val="auto"/>
          <w:sz w:val="24"/>
          <w:szCs w:val="24"/>
          <w:highlight w:val="none"/>
          <w:lang w:val="en-US" w:eastAsia="zh-CN" w:bidi="ar-SA"/>
        </w:rPr>
      </w:pPr>
    </w:p>
    <w:p>
      <w:pPr>
        <w:pStyle w:val="2"/>
        <w:ind w:left="0" w:leftChars="0" w:firstLine="0" w:firstLineChars="0"/>
        <w:jc w:val="left"/>
        <w:rPr>
          <w:rFonts w:hint="eastAsia" w:asciiTheme="minorEastAsia" w:hAnsiTheme="minorEastAsia" w:eastAsiaTheme="minorEastAsia" w:cstheme="minorEastAsia"/>
          <w:color w:val="auto"/>
          <w:sz w:val="24"/>
          <w:szCs w:val="24"/>
          <w:highlight w:val="none"/>
          <w:lang w:val="en-US" w:eastAsia="zh-CN" w:bidi="ar-SA"/>
        </w:rPr>
      </w:pPr>
      <w:r>
        <w:rPr>
          <w:rFonts w:hint="default" w:asciiTheme="minorEastAsia" w:hAnsiTheme="minorEastAsia" w:eastAsiaTheme="minorEastAsia" w:cstheme="minorEastAsia"/>
          <w:color w:val="auto"/>
          <w:sz w:val="24"/>
          <w:szCs w:val="24"/>
          <w:highlight w:val="none"/>
          <w:lang w:val="en-US" w:eastAsia="zh-CN" w:bidi="ar-SA"/>
        </w:rPr>
        <w:t>附件</w:t>
      </w:r>
      <w:r>
        <w:rPr>
          <w:rFonts w:hint="eastAsia" w:asciiTheme="minorEastAsia" w:hAnsiTheme="minorEastAsia" w:eastAsiaTheme="minorEastAsia" w:cstheme="minorEastAsia"/>
          <w:color w:val="auto"/>
          <w:sz w:val="24"/>
          <w:szCs w:val="24"/>
          <w:highlight w:val="none"/>
          <w:lang w:val="en-US" w:eastAsia="zh-CN" w:bidi="ar-SA"/>
        </w:rPr>
        <w:t>6固废协议</w:t>
      </w:r>
    </w:p>
    <w:p>
      <w:pPr>
        <w:rPr>
          <w:rFonts w:hint="default"/>
          <w:lang w:val="en-US" w:eastAsia="zh-CN"/>
        </w:rPr>
      </w:pPr>
    </w:p>
    <w:p>
      <w:pPr>
        <w:pStyle w:val="2"/>
        <w:ind w:left="0" w:leftChars="0" w:firstLine="0" w:firstLineChars="0"/>
        <w:jc w:val="left"/>
        <w:rPr>
          <w:rFonts w:hint="eastAsia" w:asciiTheme="minorEastAsia" w:hAnsiTheme="minorEastAsia" w:eastAsiaTheme="minorEastAsia" w:cstheme="minorEastAsia"/>
          <w:color w:val="auto"/>
          <w:sz w:val="24"/>
          <w:szCs w:val="24"/>
          <w:highlight w:val="none"/>
          <w:lang w:val="en-US" w:eastAsia="zh-CN" w:bidi="ar-SA"/>
        </w:rPr>
      </w:pPr>
      <w:r>
        <w:rPr>
          <w:rFonts w:hint="default" w:asciiTheme="minorEastAsia" w:hAnsiTheme="minorEastAsia" w:eastAsiaTheme="minorEastAsia" w:cstheme="minorEastAsia"/>
          <w:color w:val="auto"/>
          <w:sz w:val="24"/>
          <w:szCs w:val="24"/>
          <w:highlight w:val="none"/>
          <w:lang w:val="en-US" w:eastAsia="zh-CN" w:bidi="ar-SA"/>
        </w:rPr>
        <w:t>附件</w:t>
      </w:r>
      <w:r>
        <w:rPr>
          <w:rFonts w:hint="eastAsia" w:asciiTheme="minorEastAsia" w:hAnsiTheme="minorEastAsia" w:eastAsiaTheme="minorEastAsia" w:cstheme="minorEastAsia"/>
          <w:color w:val="auto"/>
          <w:sz w:val="24"/>
          <w:szCs w:val="24"/>
          <w:highlight w:val="none"/>
          <w:lang w:val="en-US" w:eastAsia="zh-CN" w:bidi="ar-SA"/>
        </w:rPr>
        <w:t>7排污登记回执</w:t>
      </w:r>
    </w:p>
    <w:p>
      <w:pPr>
        <w:rPr>
          <w:rFonts w:hint="default"/>
          <w:lang w:val="en-US" w:eastAsia="zh-CN"/>
        </w:rPr>
      </w:pPr>
    </w:p>
    <w:p>
      <w:pPr>
        <w:pStyle w:val="2"/>
        <w:ind w:left="0" w:leftChars="0" w:firstLine="0" w:firstLineChars="0"/>
        <w:jc w:val="left"/>
        <w:rPr>
          <w:rFonts w:hint="eastAsia" w:asciiTheme="minorEastAsia" w:hAnsiTheme="minorEastAsia" w:eastAsiaTheme="minorEastAsia" w:cstheme="minorEastAsia"/>
          <w:color w:val="auto"/>
          <w:sz w:val="24"/>
          <w:szCs w:val="24"/>
          <w:highlight w:val="none"/>
          <w:lang w:val="en-US" w:eastAsia="zh-CN" w:bidi="ar-SA"/>
        </w:rPr>
      </w:pPr>
      <w:r>
        <w:rPr>
          <w:rFonts w:hint="default" w:asciiTheme="minorEastAsia" w:hAnsiTheme="minorEastAsia" w:eastAsiaTheme="minorEastAsia" w:cstheme="minorEastAsia"/>
          <w:color w:val="auto"/>
          <w:sz w:val="24"/>
          <w:szCs w:val="24"/>
          <w:highlight w:val="none"/>
          <w:lang w:val="en-US" w:eastAsia="zh-CN" w:bidi="ar-SA"/>
        </w:rPr>
        <w:t>附件</w:t>
      </w:r>
      <w:r>
        <w:rPr>
          <w:rFonts w:hint="eastAsia" w:asciiTheme="minorEastAsia" w:hAnsiTheme="minorEastAsia" w:eastAsiaTheme="minorEastAsia" w:cstheme="minorEastAsia"/>
          <w:color w:val="auto"/>
          <w:sz w:val="24"/>
          <w:szCs w:val="24"/>
          <w:highlight w:val="none"/>
          <w:lang w:val="en-US" w:eastAsia="zh-CN" w:bidi="ar-SA"/>
        </w:rPr>
        <w:t>8应急预案</w:t>
      </w:r>
    </w:p>
    <w:p>
      <w:pPr>
        <w:rPr>
          <w:rFonts w:hint="default"/>
          <w:lang w:val="en-US" w:eastAsia="zh-CN"/>
        </w:rPr>
      </w:pPr>
    </w:p>
    <w:p>
      <w:pPr>
        <w:pStyle w:val="2"/>
        <w:ind w:left="0" w:leftChars="0" w:firstLine="0" w:firstLineChars="0"/>
        <w:jc w:val="left"/>
        <w:rPr>
          <w:rFonts w:hint="default" w:asciiTheme="minorEastAsia" w:hAnsiTheme="minorEastAsia" w:eastAsiaTheme="minorEastAsia" w:cstheme="minorEastAsia"/>
          <w:color w:val="auto"/>
          <w:sz w:val="24"/>
          <w:szCs w:val="24"/>
          <w:highlight w:val="none"/>
          <w:lang w:val="en-US" w:eastAsia="zh-CN" w:bidi="ar-SA"/>
        </w:rPr>
      </w:pPr>
      <w:r>
        <w:rPr>
          <w:rFonts w:hint="default" w:asciiTheme="minorEastAsia" w:hAnsiTheme="minorEastAsia" w:eastAsiaTheme="minorEastAsia" w:cstheme="minorEastAsia"/>
          <w:color w:val="auto"/>
          <w:sz w:val="24"/>
          <w:szCs w:val="24"/>
          <w:highlight w:val="none"/>
          <w:lang w:val="en-US" w:eastAsia="zh-CN" w:bidi="ar-SA"/>
        </w:rPr>
        <w:t>附件</w:t>
      </w:r>
      <w:r>
        <w:rPr>
          <w:rFonts w:hint="eastAsia" w:asciiTheme="minorEastAsia" w:hAnsiTheme="minorEastAsia" w:eastAsiaTheme="minorEastAsia" w:cstheme="minorEastAsia"/>
          <w:color w:val="auto"/>
          <w:sz w:val="24"/>
          <w:szCs w:val="24"/>
          <w:highlight w:val="none"/>
          <w:lang w:val="en-US" w:eastAsia="zh-CN" w:bidi="ar-SA"/>
        </w:rPr>
        <w:t>9检测报告</w:t>
      </w:r>
    </w:p>
    <w:p>
      <w:pPr>
        <w:pStyle w:val="2"/>
        <w:rPr>
          <w:rFonts w:hint="default"/>
          <w:lang w:val="en-US" w:eastAsia="zh-CN"/>
        </w:rPr>
        <w:sectPr>
          <w:headerReference r:id="rId4" w:type="default"/>
          <w:foot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start="1"/>
          <w:cols w:space="720" w:num="1"/>
          <w:docGrid w:linePitch="360" w:charSpace="0"/>
        </w:sectPr>
      </w:pPr>
    </w:p>
    <w:p>
      <w:pPr>
        <w:pStyle w:val="5"/>
        <w:rPr>
          <w:rFonts w:hint="eastAsia" w:ascii="Times New Roman" w:hAnsi="Times New Roman" w:cs="Times New Roman" w:eastAsiaTheme="minorEastAsia"/>
          <w:lang w:val="en-US" w:eastAsia="zh-CN"/>
        </w:rPr>
      </w:pPr>
      <w:r>
        <w:rPr>
          <w:rFonts w:ascii="Times New Roman" w:hAnsi="Times New Roman" w:cs="Times New Roman" w:eastAsiaTheme="minorEastAsia"/>
        </w:rPr>
        <w:t>表一</w:t>
      </w:r>
      <w:bookmarkEnd w:id="0"/>
      <w:bookmarkEnd w:id="1"/>
      <w:r>
        <w:rPr>
          <w:rFonts w:hint="eastAsia" w:ascii="Times New Roman" w:hAnsi="Times New Roman" w:cs="Times New Roman" w:eastAsiaTheme="minorEastAsia"/>
          <w:lang w:val="en-US" w:eastAsia="zh-CN"/>
        </w:rPr>
        <w:t xml:space="preserve"> 项目概况</w:t>
      </w:r>
    </w:p>
    <w:tbl>
      <w:tblPr>
        <w:tblStyle w:val="20"/>
        <w:tblW w:w="89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1587"/>
        <w:gridCol w:w="2430"/>
        <w:gridCol w:w="1320"/>
        <w:gridCol w:w="735"/>
        <w:gridCol w:w="11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建设项目名称</w:t>
            </w:r>
          </w:p>
        </w:tc>
        <w:tc>
          <w:tcPr>
            <w:tcW w:w="7247" w:type="dxa"/>
            <w:gridSpan w:val="5"/>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数控高性能液压机产业化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建设单位名称</w:t>
            </w:r>
          </w:p>
        </w:tc>
        <w:tc>
          <w:tcPr>
            <w:tcW w:w="7247" w:type="dxa"/>
            <w:gridSpan w:val="5"/>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四川省内江旭源机床有限公司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建设项目性质</w:t>
            </w:r>
          </w:p>
        </w:tc>
        <w:tc>
          <w:tcPr>
            <w:tcW w:w="7247" w:type="dxa"/>
            <w:gridSpan w:val="5"/>
            <w:vAlign w:val="center"/>
          </w:tcPr>
          <w:p>
            <w:pPr>
              <w:spacing w:beforeLines="50" w:afterLines="50"/>
              <w:jc w:val="center"/>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val="en-US" w:eastAsia="zh-CN"/>
              </w:rPr>
              <w:t>新建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建设地点</w:t>
            </w:r>
          </w:p>
        </w:tc>
        <w:tc>
          <w:tcPr>
            <w:tcW w:w="7247" w:type="dxa"/>
            <w:gridSpan w:val="5"/>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四川省内江市市中区乐贤镇大道266号、乐贤镇凤安街379号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主要产品名称</w:t>
            </w:r>
          </w:p>
        </w:tc>
        <w:tc>
          <w:tcPr>
            <w:tcW w:w="7247" w:type="dxa"/>
            <w:gridSpan w:val="5"/>
            <w:vAlign w:val="center"/>
          </w:tcPr>
          <w:p>
            <w:pPr>
              <w:spacing w:beforeLines="50" w:afterLines="50"/>
              <w:jc w:val="center"/>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val="en-US" w:eastAsia="zh-CN"/>
              </w:rPr>
              <w:t>数控高性能液压机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设计生产能力</w:t>
            </w:r>
          </w:p>
        </w:tc>
        <w:tc>
          <w:tcPr>
            <w:tcW w:w="7247" w:type="dxa"/>
            <w:gridSpan w:val="5"/>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年产液压机共120台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highlight w:val="none"/>
              </w:rPr>
              <w:t>实际生产能力</w:t>
            </w:r>
          </w:p>
        </w:tc>
        <w:tc>
          <w:tcPr>
            <w:tcW w:w="7247" w:type="dxa"/>
            <w:gridSpan w:val="5"/>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年产液压机共120台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建设项目</w:t>
            </w:r>
          </w:p>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环评时间</w:t>
            </w:r>
          </w:p>
        </w:tc>
        <w:tc>
          <w:tcPr>
            <w:tcW w:w="1587"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201</w:t>
            </w:r>
            <w:r>
              <w:rPr>
                <w:rFonts w:hint="eastAsia" w:ascii="Times New Roman" w:hAnsi="Times New Roman" w:cs="Times New Roman" w:eastAsiaTheme="minorEastAsia"/>
                <w:color w:val="auto"/>
                <w:sz w:val="24"/>
                <w:szCs w:val="24"/>
                <w:lang w:val="en-US" w:eastAsia="zh-CN"/>
              </w:rPr>
              <w:t>7</w:t>
            </w:r>
            <w:r>
              <w:rPr>
                <w:rFonts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8</w:t>
            </w:r>
            <w:r>
              <w:rPr>
                <w:rFonts w:ascii="Times New Roman" w:hAnsi="Times New Roman" w:cs="Times New Roman" w:eastAsiaTheme="minorEastAsia"/>
                <w:color w:val="auto"/>
                <w:sz w:val="24"/>
                <w:szCs w:val="24"/>
              </w:rPr>
              <w:t>月</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开工建设时间</w:t>
            </w:r>
          </w:p>
        </w:tc>
        <w:tc>
          <w:tcPr>
            <w:tcW w:w="3230" w:type="dxa"/>
            <w:gridSpan w:val="3"/>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20</w:t>
            </w:r>
            <w:r>
              <w:rPr>
                <w:rFonts w:hint="eastAsia" w:ascii="Times New Roman" w:hAnsi="Times New Roman" w:cs="Times New Roman" w:eastAsiaTheme="minorEastAsia"/>
                <w:color w:val="auto"/>
                <w:sz w:val="24"/>
                <w:szCs w:val="24"/>
              </w:rPr>
              <w:t>1</w:t>
            </w:r>
            <w:r>
              <w:rPr>
                <w:rFonts w:hint="eastAsia" w:ascii="Times New Roman" w:hAnsi="Times New Roman" w:cs="Times New Roman" w:eastAsiaTheme="minorEastAsia"/>
                <w:color w:val="auto"/>
                <w:sz w:val="24"/>
                <w:szCs w:val="24"/>
                <w:lang w:val="en-US" w:eastAsia="zh-CN"/>
              </w:rPr>
              <w:t>7</w:t>
            </w:r>
            <w:r>
              <w:rPr>
                <w:rFonts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9</w:t>
            </w:r>
            <w:r>
              <w:rPr>
                <w:rFonts w:ascii="Times New Roman" w:hAnsi="Times New Roman" w:cs="Times New Roman" w:eastAsiaTheme="minorEastAsia"/>
                <w:color w:val="auto"/>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调试时间</w:t>
            </w:r>
          </w:p>
        </w:tc>
        <w:tc>
          <w:tcPr>
            <w:tcW w:w="1587" w:type="dxa"/>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2018年9月</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验收现场监测时间</w:t>
            </w:r>
          </w:p>
        </w:tc>
        <w:tc>
          <w:tcPr>
            <w:tcW w:w="3230" w:type="dxa"/>
            <w:gridSpan w:val="3"/>
            <w:vAlign w:val="center"/>
          </w:tcPr>
          <w:p>
            <w:pPr>
              <w:spacing w:beforeLines="50" w:afterLines="5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lang w:val="en-US" w:eastAsia="zh-CN"/>
              </w:rPr>
              <w:t>2021年9月24日~25日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环评报告表</w:t>
            </w:r>
          </w:p>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审批部门</w:t>
            </w:r>
          </w:p>
        </w:tc>
        <w:tc>
          <w:tcPr>
            <w:tcW w:w="1587" w:type="dxa"/>
            <w:vAlign w:val="center"/>
          </w:tcPr>
          <w:p>
            <w:pPr>
              <w:spacing w:beforeLines="50" w:afterLines="5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内江市市中区环境保护局</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环评报告表</w:t>
            </w:r>
          </w:p>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编制单位</w:t>
            </w:r>
          </w:p>
        </w:tc>
        <w:tc>
          <w:tcPr>
            <w:tcW w:w="3230" w:type="dxa"/>
            <w:gridSpan w:val="3"/>
            <w:vAlign w:val="center"/>
          </w:tcPr>
          <w:p>
            <w:pPr>
              <w:spacing w:beforeLines="50" w:afterLines="50"/>
              <w:jc w:val="center"/>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val="en-US" w:eastAsia="zh-CN"/>
              </w:rPr>
              <w:t xml:space="preserve">深圳市宗兴环保科技有限公司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环保设施设计单位</w:t>
            </w:r>
          </w:p>
        </w:tc>
        <w:tc>
          <w:tcPr>
            <w:tcW w:w="1587"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环保设施施工单位</w:t>
            </w:r>
          </w:p>
        </w:tc>
        <w:tc>
          <w:tcPr>
            <w:tcW w:w="3230" w:type="dxa"/>
            <w:gridSpan w:val="3"/>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投资总概算</w:t>
            </w:r>
          </w:p>
        </w:tc>
        <w:tc>
          <w:tcPr>
            <w:tcW w:w="1587" w:type="dxa"/>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2600</w:t>
            </w:r>
            <w:r>
              <w:rPr>
                <w:rFonts w:ascii="Times New Roman" w:hAnsi="Times New Roman" w:cs="Times New Roman" w:eastAsiaTheme="minorEastAsia"/>
                <w:color w:val="auto"/>
                <w:sz w:val="24"/>
                <w:szCs w:val="24"/>
              </w:rPr>
              <w:t>万元</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环保投资总概算</w:t>
            </w:r>
          </w:p>
        </w:tc>
        <w:tc>
          <w:tcPr>
            <w:tcW w:w="1320" w:type="dxa"/>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bCs/>
                <w:color w:val="auto"/>
                <w:sz w:val="24"/>
                <w:szCs w:val="24"/>
                <w:lang w:val="en-US" w:eastAsia="zh-CN"/>
              </w:rPr>
              <w:t>15</w:t>
            </w:r>
            <w:r>
              <w:rPr>
                <w:rFonts w:ascii="Times New Roman" w:hAnsi="Times New Roman" w:cs="Times New Roman" w:eastAsiaTheme="minorEastAsia"/>
                <w:bCs/>
                <w:color w:val="auto"/>
                <w:sz w:val="24"/>
                <w:szCs w:val="24"/>
              </w:rPr>
              <w:t>万元</w:t>
            </w:r>
          </w:p>
        </w:tc>
        <w:tc>
          <w:tcPr>
            <w:tcW w:w="735"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bCs/>
                <w:color w:val="auto"/>
                <w:sz w:val="24"/>
                <w:szCs w:val="24"/>
              </w:rPr>
              <w:t>比例</w:t>
            </w:r>
          </w:p>
        </w:tc>
        <w:tc>
          <w:tcPr>
            <w:tcW w:w="1175" w:type="dxa"/>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bCs/>
                <w:color w:val="auto"/>
                <w:sz w:val="24"/>
                <w:szCs w:val="24"/>
                <w:lang w:val="en-US" w:eastAsia="zh-CN"/>
              </w:rPr>
              <w:t>0.6</w:t>
            </w:r>
            <w:r>
              <w:rPr>
                <w:rFonts w:ascii="Times New Roman" w:hAnsi="Times New Roman" w:cs="Times New Roman" w:eastAsiaTheme="minorEastAsia"/>
                <w:bCs/>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highlight w:val="none"/>
                <w:lang w:val="en-US" w:eastAsia="zh-CN" w:bidi="ar-SA"/>
              </w:rPr>
            </w:pPr>
            <w:r>
              <w:rPr>
                <w:rFonts w:ascii="Times New Roman" w:hAnsi="Times New Roman" w:cs="Times New Roman" w:eastAsiaTheme="minorEastAsia"/>
                <w:color w:val="auto"/>
                <w:sz w:val="24"/>
                <w:szCs w:val="24"/>
                <w:highlight w:val="none"/>
              </w:rPr>
              <w:t>实际总概算</w:t>
            </w:r>
          </w:p>
        </w:tc>
        <w:tc>
          <w:tcPr>
            <w:tcW w:w="1587" w:type="dxa"/>
            <w:vAlign w:val="center"/>
          </w:tcPr>
          <w:p>
            <w:pPr>
              <w:spacing w:beforeLines="50" w:afterLines="50"/>
              <w:jc w:val="center"/>
              <w:rPr>
                <w:rFonts w:hint="eastAsia" w:ascii="Times New Roman" w:hAnsi="Times New Roman" w:cs="Times New Roman" w:eastAsiaTheme="minorEastAsia"/>
                <w:color w:val="auto"/>
                <w:sz w:val="24"/>
                <w:szCs w:val="24"/>
                <w:highlight w:val="none"/>
                <w:lang w:val="en-US" w:eastAsia="zh-CN" w:bidi="ar-SA"/>
              </w:rPr>
            </w:pPr>
            <w:r>
              <w:rPr>
                <w:rFonts w:hint="eastAsia" w:ascii="Times New Roman" w:hAnsi="Times New Roman" w:cs="Times New Roman" w:eastAsiaTheme="minorEastAsia"/>
                <w:color w:val="auto"/>
                <w:sz w:val="24"/>
                <w:szCs w:val="24"/>
                <w:lang w:val="en-US" w:eastAsia="zh-CN"/>
              </w:rPr>
              <w:t>2600</w:t>
            </w:r>
            <w:r>
              <w:rPr>
                <w:rFonts w:ascii="Times New Roman" w:hAnsi="Times New Roman" w:cs="Times New Roman" w:eastAsiaTheme="minorEastAsia"/>
                <w:color w:val="auto"/>
                <w:sz w:val="24"/>
                <w:szCs w:val="24"/>
              </w:rPr>
              <w:t>万元</w:t>
            </w:r>
          </w:p>
        </w:tc>
        <w:tc>
          <w:tcPr>
            <w:tcW w:w="2430" w:type="dxa"/>
            <w:vAlign w:val="center"/>
          </w:tcPr>
          <w:p>
            <w:pPr>
              <w:spacing w:beforeLines="50" w:afterLines="50"/>
              <w:jc w:val="center"/>
              <w:rPr>
                <w:rFonts w:ascii="Times New Roman" w:hAnsi="Times New Roman" w:cs="Times New Roman" w:eastAsiaTheme="minorEastAsia"/>
                <w:color w:val="auto"/>
                <w:sz w:val="24"/>
                <w:szCs w:val="24"/>
                <w:highlight w:val="none"/>
                <w:lang w:val="en-US" w:eastAsia="zh-CN" w:bidi="ar-SA"/>
              </w:rPr>
            </w:pPr>
            <w:r>
              <w:rPr>
                <w:rFonts w:hint="eastAsia" w:ascii="Times New Roman" w:hAnsi="Times New Roman" w:cs="Times New Roman" w:eastAsiaTheme="minorEastAsia"/>
                <w:color w:val="auto"/>
                <w:sz w:val="24"/>
                <w:szCs w:val="24"/>
                <w:highlight w:val="none"/>
                <w:lang w:val="en-US" w:eastAsia="zh-CN"/>
              </w:rPr>
              <w:t>实际</w:t>
            </w:r>
            <w:r>
              <w:rPr>
                <w:rFonts w:ascii="Times New Roman" w:hAnsi="Times New Roman" w:cs="Times New Roman" w:eastAsiaTheme="minorEastAsia"/>
                <w:color w:val="auto"/>
                <w:sz w:val="24"/>
                <w:szCs w:val="24"/>
                <w:highlight w:val="none"/>
              </w:rPr>
              <w:t>环保投资</w:t>
            </w:r>
          </w:p>
        </w:tc>
        <w:tc>
          <w:tcPr>
            <w:tcW w:w="1320" w:type="dxa"/>
            <w:vAlign w:val="center"/>
          </w:tcPr>
          <w:p>
            <w:pPr>
              <w:spacing w:beforeLines="50" w:afterLines="50"/>
              <w:jc w:val="center"/>
              <w:rPr>
                <w:rFonts w:hint="eastAsia" w:ascii="Times New Roman" w:hAnsi="Times New Roman" w:cs="Times New Roman" w:eastAsiaTheme="minorEastAsia"/>
                <w:color w:val="auto"/>
                <w:sz w:val="24"/>
                <w:szCs w:val="24"/>
                <w:highlight w:val="none"/>
                <w:lang w:val="en-US" w:eastAsia="zh-CN" w:bidi="ar-SA"/>
              </w:rPr>
            </w:pPr>
            <w:r>
              <w:rPr>
                <w:rFonts w:hint="eastAsia" w:ascii="Times New Roman" w:hAnsi="Times New Roman" w:cs="Times New Roman" w:eastAsiaTheme="minorEastAsia"/>
                <w:bCs/>
                <w:color w:val="auto"/>
                <w:sz w:val="24"/>
                <w:szCs w:val="24"/>
                <w:lang w:val="en-US" w:eastAsia="zh-CN"/>
              </w:rPr>
              <w:t>15</w:t>
            </w:r>
            <w:r>
              <w:rPr>
                <w:rFonts w:ascii="Times New Roman" w:hAnsi="Times New Roman" w:cs="Times New Roman" w:eastAsiaTheme="minorEastAsia"/>
                <w:bCs/>
                <w:color w:val="auto"/>
                <w:sz w:val="24"/>
                <w:szCs w:val="24"/>
              </w:rPr>
              <w:t>万元</w:t>
            </w:r>
          </w:p>
        </w:tc>
        <w:tc>
          <w:tcPr>
            <w:tcW w:w="735" w:type="dxa"/>
            <w:vAlign w:val="center"/>
          </w:tcPr>
          <w:p>
            <w:pPr>
              <w:spacing w:beforeLines="50" w:afterLines="50"/>
              <w:jc w:val="center"/>
              <w:rPr>
                <w:rFonts w:ascii="Times New Roman" w:hAnsi="Times New Roman" w:cs="Times New Roman" w:eastAsiaTheme="minorEastAsia"/>
                <w:color w:val="auto"/>
                <w:sz w:val="24"/>
                <w:szCs w:val="24"/>
                <w:highlight w:val="none"/>
                <w:lang w:val="en-US" w:eastAsia="zh-CN" w:bidi="ar-SA"/>
              </w:rPr>
            </w:pPr>
            <w:r>
              <w:rPr>
                <w:rFonts w:ascii="Times New Roman" w:hAnsi="Times New Roman" w:cs="Times New Roman" w:eastAsiaTheme="minorEastAsia"/>
                <w:bCs/>
                <w:color w:val="auto"/>
                <w:sz w:val="24"/>
                <w:szCs w:val="24"/>
              </w:rPr>
              <w:t>比例</w:t>
            </w:r>
          </w:p>
        </w:tc>
        <w:tc>
          <w:tcPr>
            <w:tcW w:w="1175" w:type="dxa"/>
            <w:vAlign w:val="center"/>
          </w:tcPr>
          <w:p>
            <w:pPr>
              <w:spacing w:beforeLines="50" w:afterLines="50"/>
              <w:jc w:val="center"/>
              <w:rPr>
                <w:rFonts w:hint="eastAsia" w:ascii="Times New Roman" w:hAnsi="Times New Roman" w:cs="Times New Roman" w:eastAsiaTheme="minorEastAsia"/>
                <w:color w:val="auto"/>
                <w:sz w:val="24"/>
                <w:szCs w:val="24"/>
                <w:highlight w:val="none"/>
                <w:lang w:val="en-US" w:eastAsia="zh-CN" w:bidi="ar-SA"/>
              </w:rPr>
            </w:pPr>
            <w:r>
              <w:rPr>
                <w:rFonts w:hint="eastAsia" w:ascii="Times New Roman" w:hAnsi="Times New Roman" w:cs="Times New Roman" w:eastAsiaTheme="minorEastAsia"/>
                <w:bCs/>
                <w:color w:val="auto"/>
                <w:sz w:val="24"/>
                <w:szCs w:val="24"/>
                <w:lang w:val="en-US" w:eastAsia="zh-CN"/>
              </w:rPr>
              <w:t>0.6</w:t>
            </w:r>
            <w:r>
              <w:rPr>
                <w:rFonts w:ascii="Times New Roman" w:hAnsi="Times New Roman" w:cs="Times New Roman" w:eastAsiaTheme="minorEastAsia"/>
                <w:bCs/>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4" w:hRule="atLeast"/>
          <w:jc w:val="center"/>
        </w:trPr>
        <w:tc>
          <w:tcPr>
            <w:tcW w:w="1733" w:type="dxa"/>
            <w:vAlign w:val="center"/>
          </w:tcPr>
          <w:p>
            <w:pPr>
              <w:spacing w:line="360" w:lineRule="auto"/>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验收监测依据</w:t>
            </w:r>
          </w:p>
        </w:tc>
        <w:tc>
          <w:tcPr>
            <w:tcW w:w="7247" w:type="dxa"/>
            <w:gridSpan w:val="5"/>
            <w:tcBorders>
              <w:bottom w:val="single" w:color="auto" w:sz="4" w:space="0"/>
            </w:tcBorders>
            <w:vAlign w:val="center"/>
          </w:tcPr>
          <w:p>
            <w:pPr>
              <w:spacing w:beforeLines="50" w:afterLines="100" w:line="360" w:lineRule="auto"/>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1.《中华人民共和国环境保护法》（2015年1月1日施行）；</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2.《中华人民共和国水污染防治法》（2018年1月1日施行）；</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3.《中华人民共和国大气污染防治法》（201</w:t>
            </w:r>
            <w:r>
              <w:rPr>
                <w:rFonts w:hint="eastAsia" w:ascii="Times New Roman" w:hAnsi="Times New Roman" w:cs="Times New Roman" w:eastAsiaTheme="minorEastAsia"/>
                <w:color w:val="auto"/>
                <w:sz w:val="24"/>
                <w:szCs w:val="24"/>
                <w:lang w:val="en-US" w:eastAsia="zh-CN"/>
              </w:rPr>
              <w:t>8</w:t>
            </w:r>
            <w:r>
              <w:rPr>
                <w:rFonts w:hint="eastAsia"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10</w:t>
            </w:r>
            <w:r>
              <w:rPr>
                <w:rFonts w:hint="eastAsia" w:ascii="Times New Roman" w:hAnsi="Times New Roman" w:cs="Times New Roman" w:eastAsiaTheme="minorEastAsia"/>
                <w:color w:val="auto"/>
                <w:sz w:val="24"/>
                <w:szCs w:val="24"/>
              </w:rPr>
              <w:t>月</w:t>
            </w:r>
            <w:r>
              <w:rPr>
                <w:rFonts w:hint="eastAsia" w:ascii="Times New Roman" w:hAnsi="Times New Roman" w:cs="Times New Roman" w:eastAsiaTheme="minorEastAsia"/>
                <w:color w:val="auto"/>
                <w:sz w:val="24"/>
                <w:szCs w:val="24"/>
                <w:lang w:val="en-US" w:eastAsia="zh-CN"/>
              </w:rPr>
              <w:t>26</w:t>
            </w:r>
            <w:r>
              <w:rPr>
                <w:rFonts w:hint="eastAsia" w:ascii="Times New Roman" w:hAnsi="Times New Roman" w:cs="Times New Roman" w:eastAsiaTheme="minorEastAsia"/>
                <w:color w:val="auto"/>
                <w:sz w:val="24"/>
                <w:szCs w:val="24"/>
              </w:rPr>
              <w:t>日施行）；</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4.《中华人民共和国环境噪声污染防治法》（</w:t>
            </w:r>
            <w:r>
              <w:rPr>
                <w:rFonts w:hint="eastAsia" w:ascii="Times New Roman" w:hAnsi="Times New Roman" w:cs="Times New Roman" w:eastAsiaTheme="minorEastAsia"/>
                <w:color w:val="auto"/>
                <w:sz w:val="24"/>
                <w:szCs w:val="24"/>
                <w:lang w:val="en-US" w:eastAsia="zh-CN"/>
              </w:rPr>
              <w:t>2018</w:t>
            </w:r>
            <w:r>
              <w:rPr>
                <w:rFonts w:hint="eastAsia"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12</w:t>
            </w:r>
            <w:r>
              <w:rPr>
                <w:rFonts w:hint="eastAsia" w:ascii="Times New Roman" w:hAnsi="Times New Roman" w:cs="Times New Roman" w:eastAsiaTheme="minorEastAsia"/>
                <w:color w:val="auto"/>
                <w:sz w:val="24"/>
                <w:szCs w:val="24"/>
              </w:rPr>
              <w:t>月</w:t>
            </w:r>
            <w:r>
              <w:rPr>
                <w:rFonts w:hint="eastAsia" w:ascii="Times New Roman" w:hAnsi="Times New Roman" w:cs="Times New Roman" w:eastAsiaTheme="minorEastAsia"/>
                <w:color w:val="auto"/>
                <w:sz w:val="24"/>
                <w:szCs w:val="24"/>
                <w:lang w:val="en-US" w:eastAsia="zh-CN"/>
              </w:rPr>
              <w:t>29</w:t>
            </w:r>
            <w:r>
              <w:rPr>
                <w:rFonts w:hint="eastAsia" w:ascii="Times New Roman" w:hAnsi="Times New Roman" w:cs="Times New Roman" w:eastAsiaTheme="minorEastAsia"/>
                <w:color w:val="auto"/>
                <w:sz w:val="24"/>
                <w:szCs w:val="24"/>
              </w:rPr>
              <w:t>日</w:t>
            </w:r>
            <w:r>
              <w:rPr>
                <w:rFonts w:hint="eastAsia" w:ascii="Times New Roman" w:hAnsi="Times New Roman" w:cs="Times New Roman" w:eastAsiaTheme="minorEastAsia"/>
                <w:color w:val="auto"/>
                <w:sz w:val="24"/>
                <w:szCs w:val="24"/>
                <w:lang w:val="en-US" w:eastAsia="zh-CN"/>
              </w:rPr>
              <w:t>修正</w:t>
            </w:r>
            <w:r>
              <w:rPr>
                <w:rFonts w:hint="eastAsia"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5.《中华人民共和国固体废物污染环境防治法》（2016年11月7日修改）；</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6.《国务院关于修改&lt;建设项目环境保护管理条例&gt;的决定》（国务院令第682号）2017.7.16；</w:t>
            </w:r>
          </w:p>
          <w:p>
            <w:pPr>
              <w:spacing w:beforeLines="50" w:afterLines="100" w:line="360" w:lineRule="auto"/>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7.《建设项目竣工环境保护验收暂行办法》的公告（国环规环评[2017]4号）2017.11.20；</w:t>
            </w:r>
          </w:p>
          <w:p>
            <w:pPr>
              <w:spacing w:beforeLines="50" w:afterLines="100" w:line="360" w:lineRule="auto"/>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8.生态环境部关于发布《建设项目竣工环境保护验收技术指南污染影响类》的公告 （公告 2018年 第9号）2018.5.15；</w:t>
            </w:r>
          </w:p>
          <w:p>
            <w:pPr>
              <w:spacing w:beforeLines="50" w:afterLines="100" w:line="360" w:lineRule="auto"/>
              <w:jc w:val="both"/>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9</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rPr>
              <w:t>四川省内江旭源机床有限公司数控高性能液压机产业化</w:t>
            </w:r>
            <w:r>
              <w:rPr>
                <w:rFonts w:hint="eastAsia" w:ascii="Times New Roman" w:hAnsi="Times New Roman" w:cs="Times New Roman" w:eastAsiaTheme="minorEastAsia"/>
                <w:color w:val="auto"/>
                <w:sz w:val="24"/>
                <w:szCs w:val="24"/>
                <w:lang w:val="en-US" w:eastAsia="zh-CN"/>
              </w:rPr>
              <w:t>建设</w:t>
            </w:r>
            <w:r>
              <w:rPr>
                <w:rFonts w:hint="eastAsia" w:ascii="Times New Roman" w:hAnsi="Times New Roman" w:cs="Times New Roman" w:eastAsiaTheme="minorEastAsia"/>
                <w:color w:val="auto"/>
                <w:sz w:val="24"/>
                <w:szCs w:val="24"/>
              </w:rPr>
              <w:t>项目环境影响报告表》深圳市宗兴环保科技有限公司</w:t>
            </w:r>
            <w:r>
              <w:rPr>
                <w:rFonts w:hint="eastAsia" w:ascii="Times New Roman" w:hAnsi="Times New Roman" w:cs="Times New Roman" w:eastAsiaTheme="minorEastAsia"/>
                <w:color w:val="auto"/>
                <w:sz w:val="24"/>
                <w:szCs w:val="24"/>
                <w:lang w:val="en-US" w:eastAsia="zh-CN"/>
              </w:rPr>
              <w:t xml:space="preserve"> </w:t>
            </w:r>
            <w:r>
              <w:rPr>
                <w:rFonts w:hint="eastAsia" w:ascii="Times New Roman" w:hAnsi="Times New Roman" w:cs="Times New Roman" w:eastAsiaTheme="minorEastAsia"/>
                <w:color w:val="auto"/>
                <w:sz w:val="24"/>
                <w:szCs w:val="24"/>
              </w:rPr>
              <w:t>201</w:t>
            </w:r>
            <w:r>
              <w:rPr>
                <w:rFonts w:hint="eastAsia" w:ascii="Times New Roman" w:hAnsi="Times New Roman" w:cs="Times New Roman" w:eastAsiaTheme="minorEastAsia"/>
                <w:color w:val="auto"/>
                <w:sz w:val="24"/>
                <w:szCs w:val="24"/>
                <w:lang w:val="en-US" w:eastAsia="zh-CN"/>
              </w:rPr>
              <w:t>7.8</w:t>
            </w:r>
            <w:r>
              <w:rPr>
                <w:rFonts w:hint="eastAsia" w:ascii="Times New Roman" w:hAnsi="Times New Roman" w:cs="Times New Roman" w:eastAsiaTheme="minorEastAsia"/>
                <w:color w:val="auto"/>
                <w:sz w:val="24"/>
                <w:szCs w:val="24"/>
              </w:rPr>
              <w:t>；</w:t>
            </w:r>
          </w:p>
          <w:p>
            <w:pPr>
              <w:spacing w:beforeLines="50" w:afterLines="100" w:line="360" w:lineRule="auto"/>
              <w:jc w:val="both"/>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rPr>
              <w:t>1</w:t>
            </w:r>
            <w:r>
              <w:rPr>
                <w:rFonts w:hint="eastAsia" w:ascii="Times New Roman" w:hAnsi="Times New Roman" w:cs="Times New Roman" w:eastAsiaTheme="minorEastAsia"/>
                <w:color w:val="auto"/>
                <w:sz w:val="24"/>
                <w:szCs w:val="24"/>
                <w:lang w:val="en-US" w:eastAsia="zh-CN"/>
              </w:rPr>
              <w:t>0</w:t>
            </w:r>
            <w:r>
              <w:rPr>
                <w:rFonts w:hint="eastAsia"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val="en-US" w:eastAsia="zh-CN"/>
              </w:rPr>
              <w:t>内江市市中区环境保护</w:t>
            </w:r>
            <w:r>
              <w:rPr>
                <w:rFonts w:hint="eastAsia" w:ascii="Times New Roman" w:hAnsi="Times New Roman" w:cs="Times New Roman" w:eastAsiaTheme="minorEastAsia"/>
                <w:color w:val="auto"/>
                <w:sz w:val="24"/>
                <w:szCs w:val="24"/>
              </w:rPr>
              <w:t>局《关于四川省内江旭源机床有限公司</w:t>
            </w:r>
            <w:r>
              <w:rPr>
                <w:rFonts w:hint="eastAsia" w:ascii="Times New Roman" w:hAnsi="Times New Roman" w:cs="Times New Roman" w:eastAsiaTheme="minorEastAsia"/>
                <w:color w:val="auto"/>
                <w:sz w:val="24"/>
                <w:szCs w:val="24"/>
                <w:lang w:val="en-US" w:eastAsia="zh-CN"/>
              </w:rPr>
              <w:t>数控高性能液压机产业化项目</w:t>
            </w:r>
            <w:r>
              <w:rPr>
                <w:rFonts w:hint="eastAsia" w:ascii="Times New Roman" w:hAnsi="Times New Roman" w:cs="Times New Roman" w:eastAsiaTheme="minorEastAsia"/>
                <w:color w:val="auto"/>
                <w:sz w:val="24"/>
                <w:szCs w:val="24"/>
              </w:rPr>
              <w:t>环境影响报告表的批复》</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内市区环函</w:t>
            </w:r>
            <w:r>
              <w:rPr>
                <w:rFonts w:hint="eastAsia" w:ascii="Times New Roman" w:hAnsi="Times New Roman" w:cs="Times New Roman" w:eastAsiaTheme="minorEastAsia"/>
                <w:color w:val="auto"/>
                <w:sz w:val="24"/>
                <w:szCs w:val="24"/>
              </w:rPr>
              <w:t>[201</w:t>
            </w:r>
            <w:r>
              <w:rPr>
                <w:rFonts w:hint="eastAsia" w:ascii="Times New Roman" w:hAnsi="Times New Roman" w:cs="Times New Roman" w:eastAsiaTheme="minorEastAsia"/>
                <w:color w:val="auto"/>
                <w:sz w:val="24"/>
                <w:szCs w:val="24"/>
                <w:lang w:val="en-US" w:eastAsia="zh-CN"/>
              </w:rPr>
              <w:t>7</w:t>
            </w:r>
            <w:r>
              <w:rPr>
                <w:rFonts w:hint="eastAsia"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val="en-US" w:eastAsia="zh-CN"/>
              </w:rPr>
              <w:t>79</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rPr>
              <w:t>号201</w:t>
            </w:r>
            <w:r>
              <w:rPr>
                <w:rFonts w:hint="eastAsia" w:ascii="Times New Roman" w:hAnsi="Times New Roman" w:cs="Times New Roman" w:eastAsiaTheme="minorEastAsia"/>
                <w:color w:val="auto"/>
                <w:sz w:val="24"/>
                <w:szCs w:val="24"/>
                <w:lang w:val="en-US" w:eastAsia="zh-CN"/>
              </w:rPr>
              <w:t>9.</w:t>
            </w:r>
            <w:r>
              <w:rPr>
                <w:rFonts w:hint="eastAsia" w:ascii="Times New Roman" w:hAnsi="Times New Roman" w:cs="Times New Roman" w:eastAsiaTheme="minorEastAsia"/>
                <w:color w:val="auto"/>
                <w:sz w:val="24"/>
                <w:szCs w:val="24"/>
              </w:rPr>
              <w:t>0</w:t>
            </w:r>
            <w:r>
              <w:rPr>
                <w:rFonts w:hint="eastAsia" w:ascii="Times New Roman" w:hAnsi="Times New Roman" w:cs="Times New Roman" w:eastAsiaTheme="minorEastAsia"/>
                <w:color w:val="auto"/>
                <w:sz w:val="24"/>
                <w:szCs w:val="24"/>
                <w:lang w:val="en-US" w:eastAsia="zh-CN"/>
              </w:rPr>
              <w:t>9.30</w:t>
            </w:r>
            <w:r>
              <w:rPr>
                <w:rFonts w:hint="eastAsia" w:ascii="Times New Roman" w:hAnsi="Times New Roman" w:cs="Times New Roman" w:eastAsiaTheme="minorEastAsia"/>
                <w:color w:val="auto"/>
                <w:sz w:val="24"/>
                <w:szCs w:val="24"/>
                <w:lang w:eastAsia="zh-CN"/>
              </w:rPr>
              <w:t>。</w:t>
            </w:r>
          </w:p>
          <w:p>
            <w:pPr>
              <w:spacing w:beforeLines="50" w:afterLines="100" w:line="360" w:lineRule="auto"/>
              <w:rPr>
                <w:rFonts w:ascii="Times New Roman" w:hAnsi="Times New Roman" w:cs="Times New Roman" w:eastAsiaTheme="minorEastAsia"/>
                <w:color w:val="auto"/>
                <w:sz w:val="24"/>
                <w:szCs w:val="24"/>
              </w:rPr>
            </w:pPr>
          </w:p>
          <w:p>
            <w:pPr>
              <w:spacing w:beforeLines="50" w:afterLines="100" w:line="360" w:lineRule="auto"/>
              <w:rPr>
                <w:rFonts w:ascii="Times New Roman" w:hAnsi="Times New Roman" w:cs="Times New Roman" w:eastAsiaTheme="minorEastAsia"/>
                <w:color w:val="auto"/>
                <w:sz w:val="24"/>
                <w:szCs w:val="24"/>
              </w:rPr>
            </w:pPr>
          </w:p>
          <w:p>
            <w:pPr>
              <w:spacing w:beforeLines="50" w:afterLines="100" w:line="360" w:lineRule="auto"/>
              <w:rPr>
                <w:rFonts w:ascii="Times New Roman" w:hAnsi="Times New Roman" w:cs="Times New Roman" w:eastAsiaTheme="minorEastAsia"/>
                <w:color w:val="auto"/>
                <w:sz w:val="24"/>
                <w:szCs w:val="24"/>
              </w:rPr>
            </w:pPr>
          </w:p>
          <w:p>
            <w:pPr>
              <w:spacing w:beforeLines="50" w:afterLines="100" w:line="360" w:lineRule="auto"/>
              <w:rPr>
                <w:rFonts w:ascii="Times New Roman" w:hAnsi="Times New Roman" w:cs="Times New Roman" w:eastAsiaTheme="minorEastAsia"/>
                <w:color w:val="auto"/>
                <w:sz w:val="24"/>
                <w:szCs w:val="24"/>
              </w:rPr>
            </w:pPr>
          </w:p>
          <w:p>
            <w:pPr>
              <w:spacing w:beforeLines="50" w:afterLines="100" w:line="360" w:lineRule="auto"/>
              <w:rPr>
                <w:rFonts w:ascii="Times New Roman" w:hAnsi="Times New Roman" w:cs="Times New Roman" w:eastAsiaTheme="minorEastAsia"/>
                <w:color w:val="auto"/>
                <w:sz w:val="24"/>
                <w:szCs w:val="24"/>
              </w:rPr>
            </w:pPr>
          </w:p>
          <w:p>
            <w:pPr>
              <w:spacing w:beforeLines="50" w:afterLines="100" w:line="360" w:lineRule="auto"/>
              <w:rPr>
                <w:rFonts w:ascii="Times New Roman" w:hAnsi="Times New Roman" w:cs="Times New Roman" w:eastAsiaTheme="minorEastAsia"/>
                <w:color w:val="auto"/>
                <w:sz w:val="24"/>
                <w:szCs w:val="24"/>
              </w:rPr>
            </w:pPr>
          </w:p>
          <w:p>
            <w:pPr>
              <w:spacing w:beforeLines="50" w:afterLines="100" w:line="360" w:lineRule="auto"/>
              <w:rPr>
                <w:rFonts w:ascii="Times New Roman" w:hAnsi="Times New Roman" w:cs="Times New Roman" w:eastAsiaTheme="minorEastAsia"/>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94" w:hRule="atLeast"/>
          <w:jc w:val="center"/>
        </w:trPr>
        <w:tc>
          <w:tcPr>
            <w:tcW w:w="1733" w:type="dxa"/>
            <w:vAlign w:val="center"/>
          </w:tcPr>
          <w:p>
            <w:pPr>
              <w:spacing w:line="360" w:lineRule="auto"/>
              <w:jc w:val="center"/>
              <w:rPr>
                <w:rFonts w:ascii="Times New Roman" w:hAnsi="Times New Roman" w:cs="Times New Roman" w:eastAsiaTheme="minorEastAsia"/>
                <w:color w:val="FF0000"/>
                <w:sz w:val="24"/>
                <w:szCs w:val="24"/>
              </w:rPr>
            </w:pPr>
            <w:r>
              <w:rPr>
                <w:rFonts w:ascii="Times New Roman" w:hAnsi="Times New Roman" w:cs="Times New Roman" w:eastAsiaTheme="minorEastAsia"/>
                <w:color w:val="auto"/>
                <w:sz w:val="24"/>
                <w:szCs w:val="24"/>
              </w:rPr>
              <w:t>验收监测评价标准、标号、级别、限值</w:t>
            </w:r>
          </w:p>
        </w:tc>
        <w:tc>
          <w:tcPr>
            <w:tcW w:w="7247" w:type="dxa"/>
            <w:gridSpan w:val="5"/>
            <w:tcBorders>
              <w:top w:val="single" w:color="auto" w:sz="4" w:space="0"/>
              <w:bottom w:val="single" w:color="auto" w:sz="4" w:space="0"/>
              <w:right w:val="single" w:color="auto" w:sz="4" w:space="0"/>
            </w:tcBorders>
          </w:tcPr>
          <w:p>
            <w:pPr>
              <w:spacing w:line="360" w:lineRule="auto"/>
              <w:rPr>
                <w:rFonts w:hint="eastAsia" w:ascii="Times New Roman" w:hAnsi="Times New Roman" w:cs="Times New Roman" w:eastAsiaTheme="minorEastAsia"/>
                <w:b/>
                <w:color w:val="auto"/>
                <w:sz w:val="24"/>
                <w:szCs w:val="24"/>
                <w:lang w:eastAsia="zh-CN"/>
              </w:rPr>
            </w:pPr>
            <w:r>
              <w:rPr>
                <w:rFonts w:hint="eastAsia" w:ascii="Times New Roman" w:hAnsi="Times New Roman" w:cs="Times New Roman" w:eastAsiaTheme="minorEastAsia"/>
                <w:b/>
                <w:color w:val="auto"/>
                <w:sz w:val="24"/>
                <w:szCs w:val="24"/>
                <w:lang w:eastAsia="zh-CN"/>
              </w:rPr>
              <w:t>废水：</w:t>
            </w:r>
          </w:p>
          <w:p>
            <w:pPr>
              <w:spacing w:line="360" w:lineRule="auto"/>
              <w:ind w:firstLine="482" w:firstLineChars="200"/>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eastAsiaTheme="minorEastAsia"/>
                <w:b/>
                <w:bCs w:val="0"/>
                <w:color w:val="auto"/>
                <w:sz w:val="24"/>
                <w:szCs w:val="24"/>
                <w:lang w:eastAsia="zh-CN"/>
              </w:rPr>
              <w:t>环评：</w:t>
            </w:r>
            <w:r>
              <w:rPr>
                <w:rFonts w:hint="eastAsia" w:ascii="Times New Roman" w:hAnsi="Times New Roman" w:cs="Times New Roman" w:eastAsiaTheme="minorEastAsia"/>
                <w:bCs/>
                <w:color w:val="auto"/>
                <w:sz w:val="24"/>
                <w:szCs w:val="24"/>
                <w:lang w:eastAsia="zh-CN"/>
              </w:rPr>
              <w:t>废水执行《污水综合排放标准》（GB8978-1996）三级标准。</w:t>
            </w:r>
          </w:p>
          <w:p>
            <w:pPr>
              <w:spacing w:line="360" w:lineRule="auto"/>
              <w:ind w:firstLine="482" w:firstLineChars="200"/>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eastAsiaTheme="minorEastAsia"/>
                <w:b/>
                <w:bCs w:val="0"/>
                <w:color w:val="auto"/>
                <w:sz w:val="24"/>
                <w:szCs w:val="24"/>
                <w:lang w:eastAsia="zh-CN"/>
              </w:rPr>
              <w:t>验收：</w:t>
            </w:r>
            <w:r>
              <w:rPr>
                <w:rFonts w:hint="eastAsia" w:ascii="Times New Roman" w:hAnsi="Times New Roman" w:cs="Times New Roman" w:eastAsiaTheme="minorEastAsia"/>
                <w:bCs/>
                <w:color w:val="auto"/>
                <w:sz w:val="24"/>
                <w:szCs w:val="24"/>
                <w:lang w:eastAsia="zh-CN"/>
              </w:rPr>
              <w:t>生活污水执行《污水综合排放标准》（GB8978-1996）表4（其它排污系统）中</w:t>
            </w:r>
            <w:r>
              <w:rPr>
                <w:rFonts w:hint="eastAsia" w:ascii="Times New Roman" w:hAnsi="Times New Roman" w:cs="Times New Roman" w:eastAsiaTheme="minorEastAsia"/>
                <w:bCs/>
                <w:color w:val="auto"/>
                <w:sz w:val="24"/>
                <w:szCs w:val="24"/>
                <w:lang w:val="en-US" w:eastAsia="zh-CN"/>
              </w:rPr>
              <w:t>三</w:t>
            </w:r>
            <w:r>
              <w:rPr>
                <w:rFonts w:hint="eastAsia" w:ascii="Times New Roman" w:hAnsi="Times New Roman" w:cs="Times New Roman" w:eastAsiaTheme="minorEastAsia"/>
                <w:bCs/>
                <w:color w:val="auto"/>
                <w:sz w:val="24"/>
                <w:szCs w:val="24"/>
                <w:lang w:eastAsia="zh-CN"/>
              </w:rPr>
              <w:t>级标准，生产废水循环使用不外排。</w:t>
            </w:r>
          </w:p>
          <w:tbl>
            <w:tblPr>
              <w:tblStyle w:val="20"/>
              <w:tblW w:w="703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Layout w:type="autofit"/>
              <w:tblCellMar>
                <w:top w:w="0" w:type="dxa"/>
                <w:left w:w="108" w:type="dxa"/>
                <w:bottom w:w="0" w:type="dxa"/>
                <w:right w:w="108" w:type="dxa"/>
              </w:tblCellMar>
            </w:tblPr>
            <w:tblGrid>
              <w:gridCol w:w="1412"/>
              <w:gridCol w:w="2025"/>
              <w:gridCol w:w="1275"/>
              <w:gridCol w:w="231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158" w:hRule="atLeast"/>
                <w:jc w:val="center"/>
              </w:trPr>
              <w:tc>
                <w:tcPr>
                  <w:tcW w:w="7031" w:type="dxa"/>
                  <w:gridSpan w:val="4"/>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eastAsia="zh-CN"/>
                    </w:rPr>
                  </w:pPr>
                  <w:r>
                    <w:rPr>
                      <w:rFonts w:hint="eastAsia" w:ascii="Times New Roman" w:hAnsi="Times New Roman" w:cs="Times New Roman" w:eastAsiaTheme="minorEastAsia"/>
                      <w:b/>
                      <w:bCs/>
                      <w:color w:val="auto"/>
                      <w:sz w:val="21"/>
                      <w:szCs w:val="21"/>
                      <w:lang w:eastAsia="zh-CN"/>
                    </w:rPr>
                    <w:t>生活污水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198" w:hRule="atLeast"/>
                <w:jc w:val="center"/>
              </w:trPr>
              <w:tc>
                <w:tcPr>
                  <w:tcW w:w="3437" w:type="dxa"/>
                  <w:gridSpan w:val="2"/>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eastAsia="zh-CN"/>
                    </w:rPr>
                  </w:pPr>
                  <w:r>
                    <w:rPr>
                      <w:rFonts w:hint="eastAsia" w:ascii="Times New Roman" w:hAnsi="Times New Roman" w:cs="Times New Roman" w:eastAsiaTheme="minorEastAsia"/>
                      <w:b/>
                      <w:bCs/>
                      <w:color w:val="auto"/>
                      <w:sz w:val="21"/>
                      <w:szCs w:val="21"/>
                      <w:lang w:eastAsia="zh-CN"/>
                    </w:rPr>
                    <w:t>环评标准</w:t>
                  </w:r>
                </w:p>
              </w:tc>
              <w:tc>
                <w:tcPr>
                  <w:tcW w:w="3594" w:type="dxa"/>
                  <w:gridSpan w:val="2"/>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eastAsia="zh-CN"/>
                    </w:rPr>
                  </w:pPr>
                  <w:r>
                    <w:rPr>
                      <w:rFonts w:hint="eastAsia" w:ascii="Times New Roman" w:hAnsi="Times New Roman" w:cs="Times New Roman" w:eastAsiaTheme="minorEastAsia"/>
                      <w:b/>
                      <w:bCs/>
                      <w:color w:val="auto"/>
                      <w:sz w:val="21"/>
                      <w:szCs w:val="21"/>
                      <w:lang w:eastAsia="zh-CN"/>
                    </w:rPr>
                    <w:t>验收标准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12" w:hRule="atLeast"/>
                <w:jc w:val="center"/>
              </w:trPr>
              <w:tc>
                <w:tcPr>
                  <w:tcW w:w="3437" w:type="dxa"/>
                  <w:gridSpan w:val="2"/>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《污水综合排放标准》</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（GB8978-1996）三级标准</w:t>
                  </w:r>
                </w:p>
              </w:tc>
              <w:tc>
                <w:tcPr>
                  <w:tcW w:w="3594" w:type="dxa"/>
                  <w:gridSpan w:val="2"/>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《污水综合排放标准》</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rPr>
                    <w:t>（GB8978-1996）三级标准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37" w:hRule="atLeast"/>
                <w:jc w:val="center"/>
              </w:trPr>
              <w:tc>
                <w:tcPr>
                  <w:tcW w:w="1412"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污染物</w:t>
                  </w:r>
                </w:p>
              </w:tc>
              <w:tc>
                <w:tcPr>
                  <w:tcW w:w="2025" w:type="dxa"/>
                  <w:tcBorders>
                    <w:top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排放限值</w:t>
                  </w:r>
                  <w:r>
                    <w:rPr>
                      <w:rFonts w:ascii="Times New Roman" w:hAnsi="Times New Roman" w:cs="Times New Roman" w:eastAsiaTheme="minorEastAsia"/>
                      <w:color w:val="auto"/>
                      <w:sz w:val="21"/>
                      <w:szCs w:val="21"/>
                    </w:rPr>
                    <w:t>（mg/</w:t>
                  </w:r>
                  <w:r>
                    <w:rPr>
                      <w:rFonts w:hint="eastAsia" w:ascii="Times New Roman" w:hAnsi="Times New Roman" w:cs="Times New Roman" w:eastAsiaTheme="minorEastAsia"/>
                      <w:color w:val="auto"/>
                      <w:sz w:val="21"/>
                      <w:szCs w:val="21"/>
                      <w:lang w:val="en-US" w:eastAsia="zh-CN"/>
                    </w:rPr>
                    <w:t>L</w:t>
                  </w:r>
                  <w:r>
                    <w:rPr>
                      <w:rFonts w:ascii="Times New Roman" w:hAnsi="Times New Roman" w:cs="Times New Roman" w:eastAsiaTheme="minorEastAsia"/>
                      <w:color w:val="auto"/>
                      <w:sz w:val="21"/>
                      <w:szCs w:val="21"/>
                    </w:rPr>
                    <w:t>）</w:t>
                  </w:r>
                </w:p>
              </w:tc>
              <w:tc>
                <w:tcPr>
                  <w:tcW w:w="1275"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污染物</w:t>
                  </w:r>
                </w:p>
              </w:tc>
              <w:tc>
                <w:tcPr>
                  <w:tcW w:w="2319" w:type="dxa"/>
                  <w:tcBorders>
                    <w:top w:val="single" w:color="auto" w:sz="4" w:space="0"/>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排放限值</w:t>
                  </w:r>
                  <w:r>
                    <w:rPr>
                      <w:rFonts w:ascii="Times New Roman" w:hAnsi="Times New Roman" w:cs="Times New Roman" w:eastAsiaTheme="minorEastAsia"/>
                      <w:color w:val="auto"/>
                      <w:sz w:val="21"/>
                      <w:szCs w:val="21"/>
                    </w:rPr>
                    <w:t>（mg/</w:t>
                  </w:r>
                  <w:r>
                    <w:rPr>
                      <w:rFonts w:hint="eastAsia" w:ascii="Times New Roman" w:hAnsi="Times New Roman" w:cs="Times New Roman" w:eastAsiaTheme="minorEastAsia"/>
                      <w:color w:val="auto"/>
                      <w:sz w:val="21"/>
                      <w:szCs w:val="21"/>
                      <w:lang w:val="en-US" w:eastAsia="zh-CN"/>
                    </w:rPr>
                    <w:t>L</w:t>
                  </w:r>
                  <w:r>
                    <w:rPr>
                      <w:rFonts w:ascii="Times New Roman" w:hAnsi="Times New Roman" w:cs="Times New Roman" w:eastAsiaTheme="minorEastAsia"/>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37" w:hRule="atLeast"/>
                <w:jc w:val="center"/>
              </w:trPr>
              <w:tc>
                <w:tcPr>
                  <w:tcW w:w="141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pH</w:t>
                  </w:r>
                </w:p>
              </w:tc>
              <w:tc>
                <w:tcPr>
                  <w:tcW w:w="2025" w:type="dxa"/>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6~9</w:t>
                  </w:r>
                </w:p>
              </w:tc>
              <w:tc>
                <w:tcPr>
                  <w:tcW w:w="127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pH</w:t>
                  </w:r>
                </w:p>
              </w:tc>
              <w:tc>
                <w:tcPr>
                  <w:tcW w:w="231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2" w:hRule="atLeast"/>
                <w:jc w:val="center"/>
              </w:trPr>
              <w:tc>
                <w:tcPr>
                  <w:tcW w:w="141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SS</w:t>
                  </w:r>
                </w:p>
              </w:tc>
              <w:tc>
                <w:tcPr>
                  <w:tcW w:w="2025" w:type="dxa"/>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400</w:t>
                  </w:r>
                </w:p>
              </w:tc>
              <w:tc>
                <w:tcPr>
                  <w:tcW w:w="127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SS</w:t>
                  </w:r>
                </w:p>
              </w:tc>
              <w:tc>
                <w:tcPr>
                  <w:tcW w:w="231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92" w:hRule="atLeast"/>
                <w:jc w:val="center"/>
              </w:trPr>
              <w:tc>
                <w:tcPr>
                  <w:tcW w:w="141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COD</w:t>
                  </w:r>
                </w:p>
              </w:tc>
              <w:tc>
                <w:tcPr>
                  <w:tcW w:w="2025" w:type="dxa"/>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500</w:t>
                  </w:r>
                </w:p>
              </w:tc>
              <w:tc>
                <w:tcPr>
                  <w:tcW w:w="127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COD</w:t>
                  </w:r>
                </w:p>
              </w:tc>
              <w:tc>
                <w:tcPr>
                  <w:tcW w:w="231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62" w:hRule="atLeast"/>
                <w:jc w:val="center"/>
              </w:trPr>
              <w:tc>
                <w:tcPr>
                  <w:tcW w:w="141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BOD</w:t>
                  </w:r>
                </w:p>
              </w:tc>
              <w:tc>
                <w:tcPr>
                  <w:tcW w:w="2025" w:type="dxa"/>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300</w:t>
                  </w:r>
                </w:p>
              </w:tc>
              <w:tc>
                <w:tcPr>
                  <w:tcW w:w="127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BOD</w:t>
                  </w:r>
                </w:p>
              </w:tc>
              <w:tc>
                <w:tcPr>
                  <w:tcW w:w="231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92" w:hRule="atLeast"/>
                <w:jc w:val="center"/>
              </w:trPr>
              <w:tc>
                <w:tcPr>
                  <w:tcW w:w="141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eastAsia="zh-CN"/>
                    </w:rPr>
                  </w:pPr>
                  <w:r>
                    <w:rPr>
                      <w:rFonts w:hint="eastAsia" w:ascii="Times New Roman" w:hAnsi="Times New Roman" w:cs="Times New Roman" w:eastAsiaTheme="minorEastAsia"/>
                      <w:b/>
                      <w:bCs/>
                      <w:color w:val="auto"/>
                      <w:sz w:val="21"/>
                      <w:szCs w:val="21"/>
                      <w:lang w:eastAsia="zh-CN"/>
                    </w:rPr>
                    <w:t>氨氮</w:t>
                  </w:r>
                </w:p>
              </w:tc>
              <w:tc>
                <w:tcPr>
                  <w:tcW w:w="2025" w:type="dxa"/>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sz w:val="21"/>
                      <w:szCs w:val="21"/>
                    </w:rPr>
                    <w:t>--</w:t>
                  </w:r>
                </w:p>
              </w:tc>
              <w:tc>
                <w:tcPr>
                  <w:tcW w:w="127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eastAsia="zh-CN"/>
                    </w:rPr>
                    <w:t>氨氮</w:t>
                  </w:r>
                </w:p>
              </w:tc>
              <w:tc>
                <w:tcPr>
                  <w:tcW w:w="231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bidi="ar-SA"/>
                    </w:rPr>
                  </w:pP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52" w:hRule="atLeast"/>
                <w:jc w:val="center"/>
              </w:trPr>
              <w:tc>
                <w:tcPr>
                  <w:tcW w:w="141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石油类</w:t>
                  </w:r>
                </w:p>
              </w:tc>
              <w:tc>
                <w:tcPr>
                  <w:tcW w:w="2025" w:type="dxa"/>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w:t>
                  </w:r>
                </w:p>
              </w:tc>
              <w:tc>
                <w:tcPr>
                  <w:tcW w:w="127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石油类</w:t>
                  </w:r>
                </w:p>
              </w:tc>
              <w:tc>
                <w:tcPr>
                  <w:tcW w:w="231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rPr>
                    <w:t>20</w:t>
                  </w:r>
                </w:p>
              </w:tc>
            </w:tr>
          </w:tbl>
          <w:p>
            <w:pPr>
              <w:spacing w:line="360" w:lineRule="auto"/>
              <w:rPr>
                <w:rFonts w:hint="eastAsia" w:ascii="Times New Roman" w:hAnsi="Times New Roman" w:cs="Times New Roman" w:eastAsiaTheme="minorEastAsia"/>
                <w:b/>
                <w:color w:val="auto"/>
                <w:sz w:val="24"/>
                <w:szCs w:val="24"/>
              </w:rPr>
            </w:pPr>
          </w:p>
          <w:p>
            <w:pPr>
              <w:spacing w:line="360" w:lineRule="auto"/>
              <w:rPr>
                <w:rFonts w:ascii="Times New Roman" w:hAnsi="Times New Roman" w:cs="Times New Roman" w:eastAsiaTheme="minorEastAsia"/>
                <w:b/>
                <w:color w:val="auto"/>
                <w:sz w:val="24"/>
                <w:szCs w:val="24"/>
              </w:rPr>
            </w:pPr>
            <w:r>
              <w:rPr>
                <w:rFonts w:hint="eastAsia" w:ascii="Times New Roman" w:hAnsi="Times New Roman" w:cs="Times New Roman" w:eastAsiaTheme="minorEastAsia"/>
                <w:b/>
                <w:color w:val="auto"/>
                <w:sz w:val="24"/>
                <w:szCs w:val="24"/>
              </w:rPr>
              <w:t>废气：</w:t>
            </w:r>
          </w:p>
          <w:p>
            <w:pPr>
              <w:spacing w:line="360" w:lineRule="auto"/>
              <w:ind w:firstLine="482" w:firstLineChars="200"/>
              <w:jc w:val="both"/>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eastAsiaTheme="minorEastAsia"/>
                <w:b/>
                <w:bCs w:val="0"/>
                <w:color w:val="auto"/>
                <w:sz w:val="24"/>
                <w:szCs w:val="24"/>
                <w:lang w:eastAsia="zh-CN"/>
              </w:rPr>
              <w:t>环评：</w:t>
            </w:r>
            <w:r>
              <w:rPr>
                <w:rFonts w:hint="eastAsia" w:ascii="Times New Roman" w:hAnsi="Times New Roman" w:eastAsia="宋体" w:cs="Times New Roman"/>
                <w:color w:val="auto"/>
                <w:sz w:val="24"/>
                <w:szCs w:val="24"/>
                <w:lang w:eastAsia="zh-CN"/>
              </w:rPr>
              <w:t>废气执行《大气污染物综合排放标准》（GB16297-1996）中的二级标准。</w:t>
            </w:r>
          </w:p>
          <w:p>
            <w:pPr>
              <w:spacing w:line="360" w:lineRule="auto"/>
              <w:ind w:firstLine="482" w:firstLineChars="200"/>
              <w:jc w:val="both"/>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eastAsiaTheme="minorEastAsia"/>
                <w:b/>
                <w:bCs w:val="0"/>
                <w:color w:val="auto"/>
                <w:sz w:val="24"/>
                <w:szCs w:val="24"/>
                <w:lang w:val="en-US" w:eastAsia="zh-CN"/>
              </w:rPr>
              <w:t>验收：</w:t>
            </w:r>
            <w:r>
              <w:rPr>
                <w:rFonts w:hint="eastAsia" w:ascii="Times New Roman" w:hAnsi="Times New Roman" w:eastAsia="宋体" w:cs="Times New Roman"/>
                <w:color w:val="auto"/>
                <w:sz w:val="24"/>
                <w:szCs w:val="24"/>
                <w:lang w:eastAsia="zh-CN"/>
              </w:rPr>
              <w:t>废气执行《大气污染物综合排放标准》（GB16297-1996）中的二级标准。</w:t>
            </w:r>
          </w:p>
          <w:tbl>
            <w:tblPr>
              <w:tblStyle w:val="20"/>
              <w:tblW w:w="4953"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Layout w:type="autofit"/>
              <w:tblCellMar>
                <w:top w:w="0" w:type="dxa"/>
                <w:left w:w="108" w:type="dxa"/>
                <w:bottom w:w="0" w:type="dxa"/>
                <w:right w:w="108" w:type="dxa"/>
              </w:tblCellMar>
            </w:tblPr>
            <w:tblGrid>
              <w:gridCol w:w="1492"/>
              <w:gridCol w:w="1971"/>
              <w:gridCol w:w="1424"/>
              <w:gridCol w:w="20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0" w:hRule="atLeast"/>
                <w:jc w:val="center"/>
              </w:trPr>
              <w:tc>
                <w:tcPr>
                  <w:tcW w:w="5000" w:type="pct"/>
                  <w:gridSpan w:val="4"/>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FF0000"/>
                      <w:sz w:val="21"/>
                      <w:szCs w:val="21"/>
                      <w:lang w:val="en-US" w:eastAsia="zh-CN"/>
                    </w:rPr>
                  </w:pPr>
                  <w:r>
                    <w:rPr>
                      <w:rFonts w:hint="eastAsia" w:ascii="Times New Roman" w:hAnsi="Times New Roman" w:cs="Times New Roman" w:eastAsiaTheme="minorEastAsia"/>
                      <w:b/>
                      <w:bCs/>
                      <w:color w:val="auto"/>
                      <w:sz w:val="21"/>
                      <w:szCs w:val="21"/>
                      <w:lang w:val="en-US" w:eastAsia="zh-CN"/>
                    </w:rPr>
                    <w:t>无组织废气</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38" w:hRule="atLeast"/>
                <w:jc w:val="center"/>
              </w:trPr>
              <w:tc>
                <w:tcPr>
                  <w:tcW w:w="2486" w:type="pct"/>
                  <w:gridSpan w:val="2"/>
                  <w:tcBorders>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FF0000"/>
                      <w:sz w:val="21"/>
                      <w:szCs w:val="21"/>
                      <w:lang w:val="en-US" w:eastAsia="zh-CN"/>
                    </w:rPr>
                  </w:pPr>
                  <w:r>
                    <w:rPr>
                      <w:rFonts w:hint="eastAsia" w:ascii="Times New Roman" w:hAnsi="Times New Roman" w:cs="Times New Roman" w:eastAsiaTheme="minorEastAsia"/>
                      <w:b/>
                      <w:bCs/>
                      <w:color w:val="auto"/>
                      <w:sz w:val="21"/>
                      <w:szCs w:val="21"/>
                      <w:lang w:eastAsia="zh-CN"/>
                    </w:rPr>
                    <w:t>环评标准</w:t>
                  </w:r>
                </w:p>
              </w:tc>
              <w:tc>
                <w:tcPr>
                  <w:tcW w:w="2513" w:type="pct"/>
                  <w:gridSpan w:val="2"/>
                  <w:tcBorders>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FF0000"/>
                      <w:sz w:val="21"/>
                      <w:szCs w:val="21"/>
                      <w:lang w:val="en-US" w:eastAsia="zh-CN"/>
                    </w:rPr>
                  </w:pPr>
                  <w:r>
                    <w:rPr>
                      <w:rFonts w:hint="eastAsia" w:ascii="Times New Roman" w:hAnsi="Times New Roman" w:cs="Times New Roman" w:eastAsiaTheme="minorEastAsia"/>
                      <w:b/>
                      <w:bCs/>
                      <w:color w:val="auto"/>
                      <w:sz w:val="21"/>
                      <w:szCs w:val="21"/>
                      <w:lang w:eastAsia="zh-CN"/>
                    </w:rPr>
                    <w:t>验收标准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4" w:hRule="atLeast"/>
                <w:jc w:val="center"/>
              </w:trPr>
              <w:tc>
                <w:tcPr>
                  <w:tcW w:w="2486" w:type="pct"/>
                  <w:gridSpan w:val="2"/>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FF0000"/>
                      <w:sz w:val="21"/>
                      <w:szCs w:val="21"/>
                      <w:lang w:val="en-US" w:eastAsia="zh-CN"/>
                    </w:rPr>
                  </w:pPr>
                  <w:r>
                    <w:rPr>
                      <w:rFonts w:hint="default" w:ascii="Times New Roman" w:hAnsi="Times New Roman" w:eastAsia="宋体" w:cs="Times New Roman"/>
                      <w:color w:val="auto"/>
                      <w:sz w:val="21"/>
                      <w:szCs w:val="21"/>
                      <w:lang w:val="en-US" w:eastAsia="zh-CN"/>
                    </w:rPr>
                    <w:t>《大气污染物综合排放标准》（GB16297-1996）中的二级标准。</w:t>
                  </w:r>
                </w:p>
              </w:tc>
              <w:tc>
                <w:tcPr>
                  <w:tcW w:w="2513" w:type="pct"/>
                  <w:gridSpan w:val="2"/>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FF0000"/>
                      <w:sz w:val="21"/>
                      <w:szCs w:val="21"/>
                      <w:lang w:val="en-US" w:eastAsia="zh-CN"/>
                    </w:rPr>
                  </w:pPr>
                  <w:r>
                    <w:rPr>
                      <w:rFonts w:hint="default" w:ascii="Times New Roman" w:hAnsi="Times New Roman" w:eastAsia="宋体" w:cs="Times New Roman"/>
                      <w:color w:val="auto"/>
                      <w:sz w:val="21"/>
                      <w:szCs w:val="21"/>
                      <w:lang w:val="en-US" w:eastAsia="zh-CN"/>
                    </w:rPr>
                    <w:t>《大气污染物综合排放标准》（GB16297-1996）中的二级标准。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72" w:hRule="atLeast"/>
                <w:jc w:val="center"/>
              </w:trPr>
              <w:tc>
                <w:tcPr>
                  <w:tcW w:w="1071" w:type="pct"/>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污染物</w:t>
                  </w:r>
                </w:p>
              </w:tc>
              <w:tc>
                <w:tcPr>
                  <w:tcW w:w="1414" w:type="pct"/>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监控浓度限值(mg/m</w:t>
                  </w:r>
                  <w:r>
                    <w:rPr>
                      <w:rFonts w:hint="default" w:ascii="Times New Roman" w:hAnsi="Times New Roman" w:eastAsia="宋体" w:cs="Times New Roman"/>
                      <w:b w:val="0"/>
                      <w:bCs w:val="0"/>
                      <w:color w:val="auto"/>
                      <w:sz w:val="21"/>
                      <w:szCs w:val="21"/>
                      <w:vertAlign w:val="superscript"/>
                      <w:lang w:val="en-US" w:eastAsia="zh-CN"/>
                    </w:rPr>
                    <w:t>3</w:t>
                  </w:r>
                  <w:r>
                    <w:rPr>
                      <w:rFonts w:hint="default" w:ascii="Times New Roman" w:hAnsi="Times New Roman" w:eastAsia="宋体" w:cs="Times New Roman"/>
                      <w:b w:val="0"/>
                      <w:bCs w:val="0"/>
                      <w:color w:val="auto"/>
                      <w:sz w:val="21"/>
                      <w:szCs w:val="21"/>
                      <w:lang w:val="en-US" w:eastAsia="zh-CN"/>
                    </w:rPr>
                    <w:t>)</w:t>
                  </w:r>
                </w:p>
              </w:tc>
              <w:tc>
                <w:tcPr>
                  <w:tcW w:w="10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污染物</w:t>
                  </w:r>
                </w:p>
              </w:tc>
              <w:tc>
                <w:tcPr>
                  <w:tcW w:w="1491" w:type="pct"/>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FF0000"/>
                      <w:sz w:val="21"/>
                      <w:szCs w:val="21"/>
                      <w:lang w:val="en-US" w:eastAsia="zh-CN"/>
                    </w:rPr>
                  </w:pPr>
                  <w:r>
                    <w:rPr>
                      <w:rFonts w:hint="default" w:ascii="Times New Roman" w:hAnsi="Times New Roman" w:eastAsia="宋体" w:cs="Times New Roman"/>
                      <w:bCs/>
                      <w:color w:val="auto"/>
                      <w:sz w:val="21"/>
                      <w:szCs w:val="21"/>
                      <w:lang w:val="en-US" w:eastAsia="zh-CN"/>
                    </w:rPr>
                    <w:t>监控浓度限值(mg/m</w:t>
                  </w:r>
                  <w:r>
                    <w:rPr>
                      <w:rFonts w:hint="default" w:ascii="Times New Roman" w:hAnsi="Times New Roman" w:eastAsia="宋体" w:cs="Times New Roman"/>
                      <w:bCs/>
                      <w:color w:val="auto"/>
                      <w:sz w:val="21"/>
                      <w:szCs w:val="21"/>
                      <w:vertAlign w:val="superscript"/>
                      <w:lang w:val="en-US" w:eastAsia="zh-CN"/>
                    </w:rPr>
                    <w:t>3</w:t>
                  </w:r>
                  <w:r>
                    <w:rPr>
                      <w:rFonts w:hint="default" w:ascii="Times New Roman" w:hAnsi="Times New Roman" w:eastAsia="宋体"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2" w:hRule="atLeast"/>
                <w:jc w:val="center"/>
              </w:trPr>
              <w:tc>
                <w:tcPr>
                  <w:tcW w:w="1071" w:type="pct"/>
                  <w:tcBorders>
                    <w:top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颗粒物</w:t>
                  </w:r>
                </w:p>
              </w:tc>
              <w:tc>
                <w:tcPr>
                  <w:tcW w:w="1414" w:type="pc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1.0</w:t>
                  </w:r>
                </w:p>
              </w:tc>
              <w:tc>
                <w:tcPr>
                  <w:tcW w:w="1022" w:type="pc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颗粒物</w:t>
                  </w:r>
                </w:p>
              </w:tc>
              <w:tc>
                <w:tcPr>
                  <w:tcW w:w="1491" w:type="pct"/>
                  <w:tcBorders>
                    <w:top w:val="single" w:color="auto" w:sz="4" w:space="0"/>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1.0</w:t>
                  </w:r>
                </w:p>
              </w:tc>
            </w:tr>
          </w:tbl>
          <w:p>
            <w:pPr>
              <w:spacing w:line="360" w:lineRule="auto"/>
              <w:jc w:val="both"/>
              <w:rPr>
                <w:rFonts w:ascii="Times New Roman" w:hAnsi="Times New Roman" w:cs="Times New Roman" w:eastAsiaTheme="minorEastAsia"/>
                <w:bCs/>
                <w:color w:val="auto"/>
                <w:sz w:val="24"/>
                <w:szCs w:val="24"/>
              </w:rPr>
            </w:pPr>
            <w:r>
              <w:rPr>
                <w:rFonts w:hint="eastAsia" w:ascii="Times New Roman" w:hAnsi="Times New Roman" w:cs="Times New Roman" w:eastAsiaTheme="minorEastAsia"/>
                <w:b/>
                <w:color w:val="auto"/>
                <w:sz w:val="24"/>
                <w:szCs w:val="24"/>
              </w:rPr>
              <w:t>噪声</w:t>
            </w:r>
            <w:r>
              <w:rPr>
                <w:rFonts w:hint="eastAsia" w:ascii="Times New Roman" w:hAnsi="Times New Roman" w:cs="Times New Roman" w:eastAsiaTheme="minorEastAsia"/>
                <w:bCs/>
                <w:color w:val="auto"/>
                <w:sz w:val="24"/>
                <w:szCs w:val="24"/>
              </w:rPr>
              <w:t>：</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both"/>
              <w:textAlignment w:val="auto"/>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eastAsiaTheme="minorEastAsia"/>
                <w:b/>
                <w:bCs w:val="0"/>
                <w:color w:val="auto"/>
                <w:sz w:val="24"/>
                <w:szCs w:val="24"/>
                <w:lang w:eastAsia="zh-CN"/>
              </w:rPr>
              <w:t>环评：</w:t>
            </w:r>
            <w:r>
              <w:rPr>
                <w:rFonts w:ascii="Times New Roman" w:hAnsi="Times New Roman" w:cs="Times New Roman" w:eastAsiaTheme="minorEastAsia"/>
                <w:bCs/>
                <w:color w:val="auto"/>
                <w:sz w:val="24"/>
                <w:szCs w:val="24"/>
              </w:rPr>
              <w:t>厂界噪声执行</w:t>
            </w:r>
            <w:r>
              <w:rPr>
                <w:rFonts w:hint="eastAsia" w:ascii="Times New Roman" w:hAnsi="Times New Roman" w:cs="Times New Roman" w:eastAsiaTheme="minorEastAsia"/>
                <w:bCs/>
                <w:color w:val="auto"/>
                <w:sz w:val="24"/>
                <w:szCs w:val="24"/>
              </w:rPr>
              <w:t>《工业企业厂界环境噪声排放标准》（GB12348-2008）3 类标准</w:t>
            </w:r>
            <w:r>
              <w:rPr>
                <w:rFonts w:hint="eastAsia" w:ascii="Times New Roman" w:hAnsi="Times New Roman" w:cs="Times New Roman" w:eastAsiaTheme="minorEastAsia"/>
                <w:bCs/>
                <w:color w:val="auto"/>
                <w:sz w:val="24"/>
                <w:szCs w:val="24"/>
                <w:lang w:eastAsia="zh-CN"/>
              </w:rPr>
              <w:t>。</w:t>
            </w:r>
            <w:r>
              <w:rPr>
                <w:rFonts w:hint="eastAsia" w:ascii="Times New Roman" w:hAnsi="Times New Roman" w:cs="Times New Roman" w:eastAsiaTheme="minorEastAsia"/>
                <w:bCs/>
                <w:color w:val="auto"/>
                <w:sz w:val="24"/>
                <w:szCs w:val="24"/>
                <w:lang w:val="en-US" w:eastAsia="zh-CN"/>
              </w:rPr>
              <w:t>敏感点噪声执行</w:t>
            </w:r>
            <w:r>
              <w:rPr>
                <w:rFonts w:hint="eastAsia" w:ascii="Times New Roman" w:hAnsi="Times New Roman" w:cs="Times New Roman" w:eastAsiaTheme="minorEastAsia"/>
                <w:color w:val="auto"/>
                <w:sz w:val="24"/>
                <w:szCs w:val="24"/>
              </w:rPr>
              <w:t>《声环境质量标准》（GB3096-2008）表1中2类限值要求</w:t>
            </w:r>
            <w:r>
              <w:rPr>
                <w:rFonts w:hint="eastAsia" w:ascii="Times New Roman" w:hAnsi="Times New Roman" w:cs="Times New Roman" w:eastAsiaTheme="minorEastAsia"/>
                <w:color w:val="auto"/>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both"/>
              <w:textAlignment w:val="auto"/>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eastAsiaTheme="minorEastAsia"/>
                <w:b/>
                <w:bCs w:val="0"/>
                <w:color w:val="auto"/>
                <w:sz w:val="24"/>
                <w:szCs w:val="24"/>
                <w:lang w:eastAsia="zh-CN"/>
              </w:rPr>
              <w:t>验收：</w:t>
            </w:r>
            <w:r>
              <w:rPr>
                <w:rFonts w:ascii="Times New Roman" w:hAnsi="Times New Roman" w:cs="Times New Roman" w:eastAsiaTheme="minorEastAsia"/>
                <w:bCs/>
                <w:color w:val="auto"/>
                <w:sz w:val="24"/>
                <w:szCs w:val="24"/>
              </w:rPr>
              <w:t>厂界噪声执行《工业企业厂界环境噪声排放标准》（GB12348-2008）</w:t>
            </w:r>
            <w:r>
              <w:rPr>
                <w:rFonts w:hint="eastAsia" w:ascii="Times New Roman" w:hAnsi="Times New Roman" w:cs="Times New Roman" w:eastAsiaTheme="minorEastAsia"/>
                <w:bCs/>
                <w:color w:val="auto"/>
                <w:sz w:val="24"/>
                <w:szCs w:val="24"/>
                <w:lang w:val="en-US" w:eastAsia="zh-CN"/>
              </w:rPr>
              <w:t>3</w:t>
            </w:r>
            <w:r>
              <w:rPr>
                <w:rFonts w:ascii="Times New Roman" w:hAnsi="Times New Roman" w:cs="Times New Roman" w:eastAsiaTheme="minorEastAsia"/>
                <w:bCs/>
                <w:color w:val="auto"/>
                <w:sz w:val="24"/>
                <w:szCs w:val="24"/>
              </w:rPr>
              <w:t>类标准。</w:t>
            </w:r>
            <w:r>
              <w:rPr>
                <w:rFonts w:hint="eastAsia" w:ascii="Times New Roman" w:hAnsi="Times New Roman" w:cs="Times New Roman" w:eastAsiaTheme="minorEastAsia"/>
                <w:bCs/>
                <w:color w:val="auto"/>
                <w:sz w:val="24"/>
                <w:szCs w:val="24"/>
                <w:lang w:val="en-US" w:eastAsia="zh-CN"/>
              </w:rPr>
              <w:t>敏感点噪声执行</w:t>
            </w:r>
            <w:r>
              <w:rPr>
                <w:rFonts w:hint="eastAsia" w:ascii="Times New Roman" w:hAnsi="Times New Roman" w:cs="Times New Roman" w:eastAsiaTheme="minorEastAsia"/>
                <w:color w:val="auto"/>
                <w:sz w:val="24"/>
                <w:szCs w:val="24"/>
              </w:rPr>
              <w:t>《声环境质量标准》（GB3096-2008）表1中2类限值要求</w:t>
            </w:r>
            <w:r>
              <w:rPr>
                <w:rFonts w:hint="eastAsia" w:ascii="Times New Roman" w:hAnsi="Times New Roman" w:cs="Times New Roman" w:eastAsiaTheme="minorEastAsia"/>
                <w:color w:val="auto"/>
                <w:sz w:val="24"/>
                <w:szCs w:val="24"/>
                <w:lang w:eastAsia="zh-CN"/>
              </w:rPr>
              <w:t>。</w:t>
            </w:r>
          </w:p>
          <w:tbl>
            <w:tblPr>
              <w:tblStyle w:val="20"/>
              <w:tblW w:w="4955"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59"/>
              <w:gridCol w:w="1331"/>
              <w:gridCol w:w="2226"/>
              <w:gridCol w:w="185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9" w:hRule="atLeast"/>
                <w:jc w:val="center"/>
              </w:trPr>
              <w:tc>
                <w:tcPr>
                  <w:tcW w:w="5000" w:type="pct"/>
                  <w:gridSpan w:val="4"/>
                  <w:tcBorders>
                    <w:bottom w:val="single" w:color="auto" w:sz="4" w:space="0"/>
                  </w:tcBorders>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422" w:hanging="422"/>
                    <w:jc w:val="center"/>
                    <w:textAlignment w:val="auto"/>
                    <w:rPr>
                      <w:rFonts w:hint="eastAsia" w:ascii="Times New Roman" w:hAnsi="Times New Roman" w:cs="Times New Roman" w:eastAsiaTheme="minorEastAsia"/>
                      <w:b/>
                      <w:color w:val="auto"/>
                      <w:kern w:val="2"/>
                      <w:sz w:val="21"/>
                      <w:szCs w:val="21"/>
                      <w:lang w:eastAsia="zh-CN"/>
                    </w:rPr>
                  </w:pPr>
                  <w:r>
                    <w:rPr>
                      <w:rFonts w:hint="eastAsia" w:ascii="Times New Roman" w:hAnsi="Times New Roman" w:cs="Times New Roman" w:eastAsiaTheme="minorEastAsia"/>
                      <w:b/>
                      <w:color w:val="auto"/>
                      <w:kern w:val="2"/>
                      <w:sz w:val="21"/>
                      <w:szCs w:val="21"/>
                      <w:lang w:eastAsia="zh-CN"/>
                    </w:rPr>
                    <w:t>环评标准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1119" w:type="pct"/>
                  <w:tcBorders>
                    <w:top w:val="single" w:color="auto" w:sz="4" w:space="0"/>
                  </w:tcBorders>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hanging="200" w:firstLineChars="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环境要素</w:t>
                  </w:r>
                </w:p>
              </w:tc>
              <w:tc>
                <w:tcPr>
                  <w:tcW w:w="955" w:type="pct"/>
                  <w:tcBorders>
                    <w:top w:val="single" w:color="auto" w:sz="4" w:space="0"/>
                  </w:tcBorders>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项目</w:t>
                  </w:r>
                </w:p>
              </w:tc>
              <w:tc>
                <w:tcPr>
                  <w:tcW w:w="1597" w:type="pct"/>
                  <w:tcBorders>
                    <w:top w:val="single" w:color="auto" w:sz="4" w:space="0"/>
                  </w:tcBorders>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标准（</w:t>
                  </w:r>
                  <w:r>
                    <w:rPr>
                      <w:rFonts w:ascii="Times New Roman" w:hAnsi="Times New Roman" w:cs="Times New Roman" w:eastAsiaTheme="minorEastAsia"/>
                      <w:b/>
                      <w:color w:val="auto"/>
                      <w:spacing w:val="4"/>
                      <w:kern w:val="2"/>
                      <w:sz w:val="21"/>
                      <w:szCs w:val="21"/>
                    </w:rPr>
                    <w:t>dB(A)</w:t>
                  </w:r>
                  <w:r>
                    <w:rPr>
                      <w:rFonts w:ascii="Times New Roman" w:hAnsi="Times New Roman" w:cs="Times New Roman" w:eastAsiaTheme="minorEastAsia"/>
                      <w:b/>
                      <w:color w:val="auto"/>
                      <w:kern w:val="2"/>
                      <w:sz w:val="21"/>
                      <w:szCs w:val="21"/>
                    </w:rPr>
                    <w:t>）</w:t>
                  </w:r>
                </w:p>
              </w:tc>
              <w:tc>
                <w:tcPr>
                  <w:tcW w:w="1328" w:type="pct"/>
                  <w:tcBorders>
                    <w:top w:val="single" w:color="auto" w:sz="4" w:space="0"/>
                  </w:tcBorders>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1" w:hRule="atLeast"/>
                <w:jc w:val="center"/>
              </w:trPr>
              <w:tc>
                <w:tcPr>
                  <w:tcW w:w="1119"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厂界噪声</w:t>
                  </w: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昼间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6</w:t>
                  </w:r>
                  <w:r>
                    <w:rPr>
                      <w:rFonts w:hint="eastAsia" w:ascii="Times New Roman" w:hAnsi="Times New Roman" w:cs="Times New Roman" w:eastAsiaTheme="minorEastAsia"/>
                      <w:color w:val="auto"/>
                      <w:sz w:val="21"/>
                      <w:szCs w:val="21"/>
                      <w:lang w:val="en-US" w:eastAsia="zh-CN"/>
                    </w:rPr>
                    <w:t>5</w:t>
                  </w:r>
                </w:p>
              </w:tc>
              <w:tc>
                <w:tcPr>
                  <w:tcW w:w="1328"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1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夜间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5</w:t>
                  </w:r>
                </w:p>
              </w:tc>
              <w:tc>
                <w:tcPr>
                  <w:tcW w:w="1328"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19"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声环境</w:t>
                  </w: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lang w:val="en-US" w:eastAsia="zh-CN" w:bidi="ar-SA"/>
                    </w:rPr>
                  </w:pPr>
                  <w:r>
                    <w:rPr>
                      <w:rFonts w:ascii="Times New Roman" w:hAnsi="Times New Roman" w:cs="Times New Roman" w:eastAsiaTheme="minorEastAsia"/>
                      <w:color w:val="auto"/>
                      <w:sz w:val="21"/>
                      <w:szCs w:val="21"/>
                    </w:rPr>
                    <w:t>昼间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rPr>
                    <w:t>6</w:t>
                  </w:r>
                  <w:r>
                    <w:rPr>
                      <w:rFonts w:hint="eastAsia" w:ascii="Times New Roman" w:hAnsi="Times New Roman" w:cs="Times New Roman" w:eastAsiaTheme="minorEastAsia"/>
                      <w:color w:val="auto"/>
                      <w:sz w:val="21"/>
                      <w:szCs w:val="21"/>
                      <w:lang w:val="en-US" w:eastAsia="zh-CN"/>
                    </w:rPr>
                    <w:t>0</w:t>
                  </w:r>
                </w:p>
              </w:tc>
              <w:tc>
                <w:tcPr>
                  <w:tcW w:w="1328"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1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lang w:val="en-US" w:eastAsia="zh-CN" w:bidi="ar-SA"/>
                    </w:rPr>
                  </w:pPr>
                  <w:r>
                    <w:rPr>
                      <w:rFonts w:ascii="Times New Roman" w:hAnsi="Times New Roman" w:cs="Times New Roman" w:eastAsiaTheme="minorEastAsia"/>
                      <w:color w:val="auto"/>
                      <w:sz w:val="21"/>
                      <w:szCs w:val="21"/>
                    </w:rPr>
                    <w:t>夜间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bidi="ar-SA"/>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0</w:t>
                  </w:r>
                </w:p>
              </w:tc>
              <w:tc>
                <w:tcPr>
                  <w:tcW w:w="1328"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5000" w:type="pct"/>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b/>
                      <w:bCs/>
                      <w:color w:val="auto"/>
                      <w:sz w:val="21"/>
                      <w:szCs w:val="21"/>
                      <w:lang w:eastAsia="zh-CN"/>
                    </w:rPr>
                    <w:t>验收标准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19" w:type="pct"/>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hanging="200" w:firstLineChars="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b/>
                      <w:color w:val="auto"/>
                      <w:kern w:val="2"/>
                      <w:sz w:val="21"/>
                      <w:szCs w:val="21"/>
                    </w:rPr>
                    <w:t>环境要素</w:t>
                  </w:r>
                </w:p>
              </w:tc>
              <w:tc>
                <w:tcPr>
                  <w:tcW w:w="955" w:type="pct"/>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b/>
                      <w:color w:val="auto"/>
                      <w:kern w:val="2"/>
                      <w:sz w:val="21"/>
                      <w:szCs w:val="21"/>
                    </w:rPr>
                    <w:t>项目</w:t>
                  </w:r>
                </w:p>
              </w:tc>
              <w:tc>
                <w:tcPr>
                  <w:tcW w:w="1597" w:type="pct"/>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b/>
                      <w:color w:val="auto"/>
                      <w:kern w:val="2"/>
                      <w:sz w:val="21"/>
                      <w:szCs w:val="21"/>
                    </w:rPr>
                    <w:t>标准（</w:t>
                  </w:r>
                  <w:r>
                    <w:rPr>
                      <w:rFonts w:ascii="Times New Roman" w:hAnsi="Times New Roman" w:cs="Times New Roman" w:eastAsiaTheme="minorEastAsia"/>
                      <w:b/>
                      <w:color w:val="auto"/>
                      <w:spacing w:val="4"/>
                      <w:kern w:val="2"/>
                      <w:sz w:val="21"/>
                      <w:szCs w:val="21"/>
                    </w:rPr>
                    <w:t>dB(A)</w:t>
                  </w:r>
                  <w:r>
                    <w:rPr>
                      <w:rFonts w:ascii="Times New Roman" w:hAnsi="Times New Roman" w:cs="Times New Roman" w:eastAsiaTheme="minorEastAsia"/>
                      <w:b/>
                      <w:color w:val="auto"/>
                      <w:kern w:val="2"/>
                      <w:sz w:val="21"/>
                      <w:szCs w:val="21"/>
                    </w:rPr>
                    <w:t>）</w:t>
                  </w:r>
                </w:p>
              </w:tc>
              <w:tc>
                <w:tcPr>
                  <w:tcW w:w="1328" w:type="pct"/>
                  <w:vAlign w:val="center"/>
                </w:tcPr>
                <w:p>
                  <w:pPr>
                    <w:pStyle w:val="18"/>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b/>
                      <w:color w:val="auto"/>
                      <w:kern w:val="2"/>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19"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厂界噪声</w:t>
                  </w: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昼间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6</w:t>
                  </w:r>
                  <w:r>
                    <w:rPr>
                      <w:rFonts w:hint="eastAsia" w:ascii="Times New Roman" w:hAnsi="Times New Roman" w:cs="Times New Roman" w:eastAsiaTheme="minorEastAsia"/>
                      <w:color w:val="auto"/>
                      <w:sz w:val="21"/>
                      <w:szCs w:val="21"/>
                      <w:lang w:val="en-US" w:eastAsia="zh-CN"/>
                    </w:rPr>
                    <w:t>5</w:t>
                  </w:r>
                </w:p>
              </w:tc>
              <w:tc>
                <w:tcPr>
                  <w:tcW w:w="1328"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1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夜间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5</w:t>
                  </w:r>
                </w:p>
              </w:tc>
              <w:tc>
                <w:tcPr>
                  <w:tcW w:w="1328"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19"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声环境</w:t>
                  </w: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lang w:val="en-US" w:eastAsia="zh-CN" w:bidi="ar-SA"/>
                    </w:rPr>
                  </w:pPr>
                  <w:r>
                    <w:rPr>
                      <w:rFonts w:ascii="Times New Roman" w:hAnsi="Times New Roman" w:cs="Times New Roman" w:eastAsiaTheme="minorEastAsia"/>
                      <w:color w:val="auto"/>
                      <w:sz w:val="21"/>
                      <w:szCs w:val="21"/>
                    </w:rPr>
                    <w:t>昼间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60</w:t>
                  </w:r>
                </w:p>
              </w:tc>
              <w:tc>
                <w:tcPr>
                  <w:tcW w:w="1328"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1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lang w:val="en-US" w:eastAsia="zh-CN" w:bidi="ar-SA"/>
                    </w:rPr>
                  </w:pPr>
                  <w:r>
                    <w:rPr>
                      <w:rFonts w:ascii="Times New Roman" w:hAnsi="Times New Roman" w:cs="Times New Roman" w:eastAsiaTheme="minorEastAsia"/>
                      <w:color w:val="auto"/>
                      <w:sz w:val="21"/>
                      <w:szCs w:val="21"/>
                    </w:rPr>
                    <w:t>夜间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50</w:t>
                  </w:r>
                </w:p>
              </w:tc>
              <w:tc>
                <w:tcPr>
                  <w:tcW w:w="1328"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bl>
          <w:p>
            <w:pPr>
              <w:spacing w:line="360" w:lineRule="auto"/>
              <w:rPr>
                <w:rFonts w:ascii="Times New Roman" w:hAnsi="Times New Roman" w:cs="Times New Roman" w:eastAsiaTheme="minorEastAsia"/>
                <w:b/>
                <w:bCs/>
                <w:color w:val="auto"/>
                <w:sz w:val="24"/>
                <w:szCs w:val="24"/>
              </w:rPr>
            </w:pPr>
          </w:p>
          <w:p>
            <w:pPr>
              <w:spacing w:line="360" w:lineRule="auto"/>
              <w:rPr>
                <w:rFonts w:ascii="Times New Roman" w:hAnsi="Times New Roman" w:cs="Times New Roman" w:eastAsiaTheme="minorEastAsia"/>
                <w:color w:val="auto"/>
                <w:sz w:val="24"/>
                <w:szCs w:val="24"/>
              </w:rPr>
            </w:pPr>
            <w:r>
              <w:rPr>
                <w:rFonts w:ascii="Times New Roman" w:hAnsi="Times New Roman" w:cs="Times New Roman" w:eastAsiaTheme="minorEastAsia"/>
                <w:b/>
                <w:bCs/>
                <w:color w:val="auto"/>
                <w:sz w:val="24"/>
                <w:szCs w:val="24"/>
              </w:rPr>
              <w:t>固体废物</w:t>
            </w:r>
            <w:r>
              <w:rPr>
                <w:rFonts w:ascii="Times New Roman" w:hAnsi="Times New Roman" w:cs="Times New Roman" w:eastAsiaTheme="minorEastAsia"/>
                <w:color w:val="auto"/>
                <w:sz w:val="24"/>
                <w:szCs w:val="24"/>
              </w:rPr>
              <w:t>：</w:t>
            </w:r>
          </w:p>
          <w:p>
            <w:pPr>
              <w:spacing w:line="360" w:lineRule="auto"/>
              <w:ind w:firstLine="482" w:firstLineChars="200"/>
              <w:jc w:val="both"/>
              <w:rPr>
                <w:rFonts w:hint="eastAsia" w:ascii="Times New Roman" w:hAnsi="Times New Roman" w:cs="Times New Roman" w:eastAsiaTheme="minorEastAsia"/>
                <w:bCs/>
                <w:color w:val="auto"/>
                <w:sz w:val="24"/>
                <w:szCs w:val="24"/>
                <w:lang w:val="en-US" w:eastAsia="zh-CN"/>
              </w:rPr>
            </w:pPr>
            <w:r>
              <w:rPr>
                <w:rFonts w:hint="eastAsia" w:ascii="Times New Roman" w:hAnsi="Times New Roman" w:cs="Times New Roman" w:eastAsiaTheme="minorEastAsia"/>
                <w:b/>
                <w:bCs w:val="0"/>
                <w:color w:val="auto"/>
                <w:sz w:val="24"/>
                <w:szCs w:val="24"/>
                <w:lang w:eastAsia="zh-CN"/>
              </w:rPr>
              <w:t>环评：</w:t>
            </w:r>
            <w:r>
              <w:rPr>
                <w:rFonts w:hint="eastAsia" w:ascii="Times New Roman" w:hAnsi="Times New Roman" w:cs="Times New Roman" w:eastAsiaTheme="minorEastAsia"/>
                <w:bCs/>
                <w:color w:val="auto"/>
                <w:sz w:val="24"/>
                <w:szCs w:val="24"/>
                <w:lang w:val="en-US" w:eastAsia="zh-CN"/>
              </w:rPr>
              <w:t>执行《一般工业固体废物贮存、处置场污染控制标准》（GB18599-2001）和《危险废物贮存污染控制标准》（GB18599-2001）规定。</w:t>
            </w:r>
          </w:p>
          <w:p>
            <w:pPr>
              <w:spacing w:line="360" w:lineRule="auto"/>
              <w:ind w:firstLine="482" w:firstLineChars="200"/>
              <w:jc w:val="both"/>
              <w:rPr>
                <w:rFonts w:ascii="Times New Roman" w:hAnsi="Times New Roman" w:cs="Times New Roman" w:eastAsiaTheme="minorEastAsia"/>
                <w:color w:val="FF0000"/>
                <w:sz w:val="24"/>
                <w:szCs w:val="24"/>
              </w:rPr>
            </w:pPr>
            <w:r>
              <w:rPr>
                <w:rFonts w:hint="eastAsia" w:ascii="Times New Roman" w:hAnsi="Times New Roman" w:cs="Times New Roman" w:eastAsiaTheme="minorEastAsia"/>
                <w:b/>
                <w:bCs w:val="0"/>
                <w:color w:val="auto"/>
                <w:sz w:val="24"/>
                <w:szCs w:val="24"/>
                <w:lang w:eastAsia="zh-CN"/>
              </w:rPr>
              <w:t>验收：</w:t>
            </w:r>
            <w:r>
              <w:rPr>
                <w:rFonts w:hint="eastAsia" w:ascii="Times New Roman" w:hAnsi="Times New Roman" w:cs="Times New Roman" w:eastAsiaTheme="minorEastAsia"/>
                <w:bCs/>
                <w:color w:val="auto"/>
                <w:sz w:val="24"/>
                <w:szCs w:val="24"/>
                <w:lang w:val="en-US" w:eastAsia="zh-CN"/>
              </w:rPr>
              <w:t>执行《一般工业固体废物贮存、处置场污染控制标准》（GB18599-2001）和《危险废物贮存污染控制标准》（GB18599-2001）规定。</w:t>
            </w:r>
          </w:p>
        </w:tc>
      </w:tr>
    </w:tbl>
    <w:p>
      <w:pPr>
        <w:spacing w:line="360" w:lineRule="auto"/>
        <w:rPr>
          <w:rFonts w:hint="eastAsia" w:ascii="Times New Roman" w:hAnsi="Times New Roman" w:cs="Times New Roman" w:eastAsiaTheme="minorEastAsia"/>
          <w:b/>
          <w:sz w:val="21"/>
          <w:szCs w:val="21"/>
          <w:lang w:val="en-US" w:eastAsia="zh-CN"/>
        </w:rPr>
      </w:pPr>
      <w:bookmarkStart w:id="2" w:name="_Toc2829"/>
      <w:bookmarkStart w:id="3" w:name="_Toc29844_WPSOffice_Level1"/>
      <w:r>
        <w:rPr>
          <w:rStyle w:val="28"/>
          <w:rFonts w:ascii="Times New Roman" w:hAnsi="Times New Roman" w:cs="Times New Roman" w:eastAsiaTheme="minorEastAsia"/>
        </w:rPr>
        <w:t>表二</w:t>
      </w:r>
      <w:bookmarkEnd w:id="2"/>
      <w:bookmarkEnd w:id="3"/>
      <w:r>
        <w:rPr>
          <w:rStyle w:val="28"/>
          <w:rFonts w:hint="eastAsia" w:ascii="Times New Roman" w:hAnsi="Times New Roman" w:cs="Times New Roman" w:eastAsiaTheme="minorEastAsia"/>
          <w:lang w:val="en-US" w:eastAsia="zh-CN"/>
        </w:rPr>
        <w:t xml:space="preserve"> 项目建设情况</w:t>
      </w:r>
    </w:p>
    <w:tbl>
      <w:tblPr>
        <w:tblStyle w:val="20"/>
        <w:tblW w:w="92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44" w:hRule="atLeast"/>
          <w:jc w:val="center"/>
        </w:trPr>
        <w:tc>
          <w:tcPr>
            <w:tcW w:w="9220" w:type="dxa"/>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 xml:space="preserve">2.1工程建设内容 </w:t>
            </w:r>
            <w:r>
              <w:rPr>
                <w:rFonts w:hint="eastAsia" w:ascii="Times New Roman" w:hAnsi="Times New Roman" w:cs="Times New Roman" w:eastAsiaTheme="minorEastAsia"/>
                <w:b/>
                <w:bCs/>
                <w:color w:val="auto"/>
                <w:sz w:val="24"/>
                <w:szCs w:val="24"/>
              </w:rPr>
              <w:t xml:space="preserve"> </w:t>
            </w:r>
          </w:p>
          <w:p>
            <w:pPr>
              <w:spacing w:line="360" w:lineRule="auto"/>
              <w:ind w:firstLine="482" w:firstLineChars="200"/>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项目简介</w:t>
            </w:r>
          </w:p>
          <w:p>
            <w:pPr>
              <w:spacing w:line="360" w:lineRule="auto"/>
              <w:ind w:firstLine="480" w:firstLineChars="200"/>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四川省内江旭源机床有限公司，注册成立于2013年11月14日，主要从事金属成型机床销售及维修服务，公司注册地址为四川省内江市市中区乐贤镇大道266号。</w:t>
            </w:r>
          </w:p>
          <w:p>
            <w:pPr>
              <w:spacing w:line="360" w:lineRule="auto"/>
              <w:ind w:firstLine="480" w:firstLineChars="200"/>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2017年3月，本着合作共赢、互利互惠、友好协商的原则，租用四川内江鸿强机床有限公司部分厂房及设备，拟建设“数控高性能液压机产业化项目”（以下简称“本项目”）。</w:t>
            </w:r>
          </w:p>
          <w:p>
            <w:pPr>
              <w:spacing w:line="360" w:lineRule="auto"/>
              <w:ind w:firstLine="480" w:firstLineChars="200"/>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四川省内江旭源机床有限公司租用内江市市中区乐贤镇大道266号的老厂房（面积5029m2，其中旭源机床将老厂的一部分，面积为1287m</w:t>
            </w:r>
            <w:r>
              <w:rPr>
                <w:rFonts w:hint="eastAsia" w:ascii="Times New Roman" w:hAnsi="Times New Roman" w:cs="Times New Roman" w:eastAsiaTheme="minorEastAsia"/>
                <w:color w:val="auto"/>
                <w:sz w:val="24"/>
                <w:szCs w:val="24"/>
                <w:vertAlign w:val="superscript"/>
              </w:rPr>
              <w:t>2</w:t>
            </w:r>
            <w:r>
              <w:rPr>
                <w:rFonts w:hint="eastAsia" w:ascii="Times New Roman" w:hAnsi="Times New Roman" w:cs="Times New Roman" w:eastAsiaTheme="minorEastAsia"/>
                <w:color w:val="auto"/>
                <w:sz w:val="24"/>
                <w:szCs w:val="24"/>
              </w:rPr>
              <w:t>的车间转租给了内江市乐贤机械厂）和部分设备，用于生产液压机零件（即生产厂），面积3742m</w:t>
            </w:r>
            <w:r>
              <w:rPr>
                <w:rFonts w:hint="eastAsia" w:ascii="Times New Roman" w:hAnsi="Times New Roman" w:cs="Times New Roman" w:eastAsiaTheme="minorEastAsia"/>
                <w:color w:val="auto"/>
                <w:sz w:val="24"/>
                <w:szCs w:val="24"/>
                <w:vertAlign w:val="superscript"/>
              </w:rPr>
              <w:t>2</w:t>
            </w:r>
            <w:r>
              <w:rPr>
                <w:rFonts w:hint="eastAsia" w:ascii="Times New Roman" w:hAnsi="Times New Roman" w:cs="Times New Roman" w:eastAsiaTheme="minorEastAsia"/>
                <w:color w:val="auto"/>
                <w:sz w:val="24"/>
                <w:szCs w:val="24"/>
              </w:rPr>
              <w:t>，以及乐贤镇凤安街379号的新厂房的一小部分厂房，用于装配成台液压机（即装配厂），面积1260m</w:t>
            </w:r>
            <w:r>
              <w:rPr>
                <w:rFonts w:hint="eastAsia" w:ascii="Times New Roman" w:hAnsi="Times New Roman" w:cs="Times New Roman" w:eastAsiaTheme="minorEastAsia"/>
                <w:color w:val="auto"/>
                <w:sz w:val="24"/>
                <w:szCs w:val="24"/>
                <w:vertAlign w:val="superscript"/>
              </w:rPr>
              <w:t>2</w:t>
            </w:r>
            <w:r>
              <w:rPr>
                <w:rFonts w:hint="eastAsia" w:ascii="Times New Roman" w:hAnsi="Times New Roman" w:cs="Times New Roman" w:eastAsiaTheme="minorEastAsia"/>
                <w:color w:val="auto"/>
                <w:sz w:val="24"/>
                <w:szCs w:val="24"/>
              </w:rPr>
              <w:t>。因此本项目占地面积共计5002m</w:t>
            </w:r>
            <w:r>
              <w:rPr>
                <w:rFonts w:hint="eastAsia" w:ascii="Times New Roman" w:hAnsi="Times New Roman" w:cs="Times New Roman" w:eastAsiaTheme="minorEastAsia"/>
                <w:color w:val="auto"/>
                <w:sz w:val="24"/>
                <w:szCs w:val="24"/>
                <w:vertAlign w:val="superscript"/>
              </w:rPr>
              <w:t>2</w:t>
            </w:r>
            <w:r>
              <w:rPr>
                <w:rFonts w:hint="eastAsia" w:ascii="Times New Roman" w:hAnsi="Times New Roman" w:cs="Times New Roman" w:eastAsiaTheme="minorEastAsia"/>
                <w:color w:val="auto"/>
                <w:sz w:val="24"/>
                <w:szCs w:val="24"/>
              </w:rPr>
              <w:t>。拟采用企业自主研发的四柱高精密导向技术、PLC数控系统技术，建设一条数控高性能液压机生产线，年产量120台。四川内江鸿强机床有限公司已于2013年4月取得内江市市中区环境保护局“关于四川鸿强机床有限公司数控高速精密压力机生产线技术改造项目《环境影响报告书》的批复”（内市区环函[2013]38号）。</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2.1.1地理位置及平面布置</w:t>
            </w:r>
          </w:p>
          <w:p>
            <w:pPr>
              <w:spacing w:line="360" w:lineRule="auto"/>
              <w:ind w:firstLine="480" w:firstLineChars="200"/>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市中区地处川渝主干中间地带，受成都、重庆幅射，是成渝经济大走廊战略的重心之一，是川东南的交通枢纽，交通优势十分显著。地理位置北纬29°25′11″~29°40′30″，东经104°04′36″~105°05′41″。</w:t>
            </w:r>
          </w:p>
          <w:p>
            <w:pPr>
              <w:spacing w:line="360" w:lineRule="auto"/>
              <w:ind w:firstLine="480" w:firstLineChars="200"/>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auto"/>
                <w:sz w:val="24"/>
                <w:szCs w:val="24"/>
              </w:rPr>
              <w:t>本项目位于内江市市中区城南新区乐贤弃土场西侧，中心地理坐标为：北纬29°32′36.92″，东经105°05′23.42″，建设项目地理位置见</w:t>
            </w:r>
            <w:r>
              <w:rPr>
                <w:rFonts w:hint="eastAsia" w:ascii="Times New Roman" w:hAnsi="Times New Roman" w:cs="Times New Roman" w:eastAsiaTheme="minorEastAsia"/>
                <w:color w:val="000000" w:themeColor="text1"/>
                <w:sz w:val="24"/>
                <w:szCs w:val="24"/>
                <w14:textFill>
                  <w14:solidFill>
                    <w14:schemeClr w14:val="tx1"/>
                  </w14:solidFill>
                </w14:textFill>
              </w:rPr>
              <w:t>附图1。</w:t>
            </w:r>
          </w:p>
          <w:p>
            <w:pPr>
              <w:pStyle w:val="2"/>
              <w:spacing w:line="360" w:lineRule="auto"/>
              <w:ind w:firstLine="480" w:firstLineChars="200"/>
              <w:jc w:val="both"/>
              <w:rPr>
                <w:rFonts w:hint="eastAsia" w:ascii="Times New Roman" w:hAnsi="Times New Roman" w:cs="Times New Roman" w:eastAsiaTheme="minorEastAsia"/>
                <w:color w:val="auto"/>
                <w:sz w:val="24"/>
                <w:szCs w:val="24"/>
                <w:lang w:val="en-US" w:eastAsia="zh-CN" w:bidi="ar-SA"/>
              </w:rPr>
            </w:pPr>
            <w:r>
              <w:rPr>
                <w:rFonts w:hint="eastAsia" w:ascii="Times New Roman" w:hAnsi="Times New Roman" w:cs="Times New Roman" w:eastAsiaTheme="minorEastAsia"/>
                <w:color w:val="auto"/>
                <w:sz w:val="24"/>
                <w:szCs w:val="24"/>
                <w:lang w:val="en-US" w:eastAsia="zh-CN" w:bidi="ar-SA"/>
              </w:rPr>
              <w:t>项目位于内江市市中区乐贤工业集中发展区内，位于沱江河畔的乐贤镇，是内江市着力打造的7个重点工业园区之一。园区规划面积3平方公里，重点发展机械产业。园区所处的乐贤片区是内江市重要的工业基地，距主城区2公里，成渝、内宜高速公路出口5公里，火车客站5公里，火车货站2公里，铁路专线直通园区内。规划区内道路、供排水、供电、供气、通讯等基础设施完善，本项目属于通用、专用设备制造及维修业，为园区重点发展产业，符合发展区的产业规划。由于项目在内江市城南新区规划范围内，如遇城市发展需要规划调整，应服从政府搬迁。</w:t>
            </w:r>
          </w:p>
          <w:p>
            <w:pPr>
              <w:pStyle w:val="2"/>
              <w:spacing w:line="360" w:lineRule="auto"/>
              <w:ind w:firstLine="480" w:firstLineChars="200"/>
              <w:jc w:val="both"/>
              <w:rPr>
                <w:rFonts w:hint="eastAsia" w:ascii="Times New Roman" w:hAnsi="Times New Roman" w:cs="Times New Roman" w:eastAsiaTheme="minorEastAsia"/>
                <w:color w:val="auto"/>
                <w:sz w:val="24"/>
                <w:szCs w:val="24"/>
                <w:lang w:val="en-US" w:eastAsia="zh-CN" w:bidi="ar-SA"/>
              </w:rPr>
            </w:pPr>
            <w:r>
              <w:rPr>
                <w:rFonts w:hint="eastAsia" w:ascii="Times New Roman" w:hAnsi="Times New Roman" w:cs="Times New Roman" w:eastAsiaTheme="minorEastAsia"/>
                <w:color w:val="auto"/>
                <w:sz w:val="24"/>
                <w:szCs w:val="24"/>
                <w:lang w:val="en-US" w:eastAsia="zh-CN" w:bidi="ar-SA"/>
              </w:rPr>
              <w:t>本项目厂区内既有厂房进行生产，整体由生产车间和办公区两部分区域构成。（具体厂区平面布置见附图3、5）</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2.1.2验收范围</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项目验收范围为</w:t>
            </w:r>
            <w:r>
              <w:rPr>
                <w:rFonts w:hint="eastAsia" w:ascii="Times New Roman" w:hAnsi="Times New Roman" w:cs="Times New Roman" w:eastAsiaTheme="minorEastAsia"/>
                <w:color w:val="auto"/>
                <w:sz w:val="24"/>
                <w:szCs w:val="24"/>
              </w:rPr>
              <w:t>四川省内江旭源机床有限公司数控高性能液压机产业化项目</w:t>
            </w:r>
            <w:r>
              <w:rPr>
                <w:rFonts w:ascii="Times New Roman" w:hAnsi="Times New Roman" w:cs="Times New Roman" w:eastAsiaTheme="minorEastAsia"/>
                <w:color w:val="auto"/>
                <w:sz w:val="24"/>
                <w:szCs w:val="24"/>
              </w:rPr>
              <w:t>主体工程、公辅设施、环保设施、贮存设施及办公生活设施。</w:t>
            </w:r>
          </w:p>
          <w:p>
            <w:pPr>
              <w:spacing w:line="360" w:lineRule="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2.1.3劳动定员及工作制度</w:t>
            </w:r>
          </w:p>
          <w:p>
            <w:pPr>
              <w:keepNext w:val="0"/>
              <w:keepLines w:val="0"/>
              <w:widowControl/>
              <w:numPr>
                <w:ilvl w:val="0"/>
                <w:numId w:val="1"/>
              </w:numPr>
              <w:suppressLineNumbers w:val="0"/>
              <w:ind w:firstLine="480" w:firstLineChars="200"/>
              <w:jc w:val="left"/>
              <w:rPr>
                <w:rFonts w:hint="eastAsia"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劳动定员：</w:t>
            </w:r>
            <w:r>
              <w:rPr>
                <w:rFonts w:hint="eastAsia" w:ascii="Times New Roman" w:hAnsi="Times New Roman" w:cs="Times New Roman" w:eastAsiaTheme="minorEastAsia"/>
                <w:color w:val="auto"/>
                <w:sz w:val="24"/>
                <w:szCs w:val="24"/>
              </w:rPr>
              <w:t>厂区总人数为30人，生产厂20人，装配厂10人</w:t>
            </w:r>
          </w:p>
          <w:p>
            <w:pPr>
              <w:keepNext w:val="0"/>
              <w:keepLines w:val="0"/>
              <w:widowControl/>
              <w:numPr>
                <w:ilvl w:val="0"/>
                <w:numId w:val="0"/>
              </w:numPr>
              <w:suppressLineNumbers w:val="0"/>
              <w:ind w:firstLine="480" w:firstLineChars="200"/>
              <w:jc w:val="left"/>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2、工作制度：</w:t>
            </w:r>
            <w:r>
              <w:rPr>
                <w:rFonts w:hint="eastAsia" w:ascii="宋体" w:hAnsi="宋体" w:eastAsia="宋体" w:cs="宋体"/>
                <w:color w:val="000000"/>
                <w:kern w:val="0"/>
                <w:sz w:val="24"/>
                <w:szCs w:val="24"/>
                <w:lang w:val="en-US" w:eastAsia="zh-CN" w:bidi="ar"/>
              </w:rPr>
              <w:t>年工作日</w:t>
            </w:r>
            <w:r>
              <w:rPr>
                <w:rFonts w:hint="eastAsia" w:ascii="Times New Roman" w:hAnsi="Times New Roman" w:eastAsia="宋体" w:cs="Times New Roman"/>
                <w:color w:val="000000"/>
                <w:kern w:val="0"/>
                <w:sz w:val="24"/>
                <w:szCs w:val="24"/>
                <w:lang w:val="en-US" w:eastAsia="zh-CN" w:bidi="ar"/>
              </w:rPr>
              <w:t>260</w:t>
            </w:r>
            <w:r>
              <w:rPr>
                <w:rFonts w:hint="eastAsia" w:ascii="宋体" w:hAnsi="宋体" w:eastAsia="宋体" w:cs="宋体"/>
                <w:color w:val="000000"/>
                <w:kern w:val="0"/>
                <w:sz w:val="24"/>
                <w:szCs w:val="24"/>
                <w:lang w:val="en-US" w:eastAsia="zh-CN" w:bidi="ar"/>
              </w:rPr>
              <w:t>天，实行</w:t>
            </w: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小时白班制</w:t>
            </w:r>
            <w:r>
              <w:rPr>
                <w:rFonts w:ascii="Times New Roman" w:hAnsi="Times New Roman" w:cs="Times New Roman" w:eastAsiaTheme="minorEastAsia"/>
                <w:color w:val="auto"/>
                <w:sz w:val="24"/>
                <w:szCs w:val="24"/>
              </w:rPr>
              <w:t>。</w:t>
            </w:r>
          </w:p>
          <w:p>
            <w:pPr>
              <w:spacing w:line="360" w:lineRule="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2.1.4建设内容</w:t>
            </w:r>
          </w:p>
          <w:p>
            <w:pPr>
              <w:spacing w:line="360" w:lineRule="auto"/>
              <w:ind w:firstLine="480" w:firstLineChars="200"/>
              <w:rPr>
                <w:rFonts w:ascii="Times New Roman" w:hAnsi="Times New Roman" w:cs="Times New Roman" w:eastAsiaTheme="minorEastAsia"/>
                <w:color w:val="FF0000"/>
                <w:sz w:val="24"/>
                <w:szCs w:val="24"/>
                <w:highlight w:val="none"/>
              </w:rPr>
            </w:pPr>
            <w:r>
              <w:rPr>
                <w:rFonts w:hint="eastAsia" w:ascii="Times New Roman" w:hAnsi="Times New Roman" w:cs="Times New Roman" w:eastAsiaTheme="minorEastAsia"/>
                <w:color w:val="auto"/>
                <w:sz w:val="24"/>
                <w:szCs w:val="24"/>
                <w:highlight w:val="none"/>
              </w:rPr>
              <w:t>本项目租用四川内江鸿强机床有限公司部分厂房和设备，装配厂面积1260m</w:t>
            </w:r>
            <w:r>
              <w:rPr>
                <w:rFonts w:hint="eastAsia" w:ascii="Times New Roman" w:hAnsi="Times New Roman" w:cs="Times New Roman" w:eastAsiaTheme="minorEastAsia"/>
                <w:color w:val="auto"/>
                <w:sz w:val="24"/>
                <w:szCs w:val="24"/>
                <w:highlight w:val="none"/>
                <w:vertAlign w:val="superscript"/>
              </w:rPr>
              <w:t>2</w:t>
            </w:r>
            <w:r>
              <w:rPr>
                <w:rFonts w:hint="eastAsia" w:ascii="Times New Roman" w:hAnsi="Times New Roman" w:cs="Times New Roman" w:eastAsiaTheme="minorEastAsia"/>
                <w:color w:val="auto"/>
                <w:sz w:val="24"/>
                <w:szCs w:val="24"/>
                <w:highlight w:val="none"/>
              </w:rPr>
              <w:t>，生产厂面积3742m</w:t>
            </w:r>
            <w:r>
              <w:rPr>
                <w:rFonts w:hint="eastAsia" w:ascii="Times New Roman" w:hAnsi="Times New Roman" w:cs="Times New Roman" w:eastAsiaTheme="minorEastAsia"/>
                <w:color w:val="auto"/>
                <w:sz w:val="24"/>
                <w:szCs w:val="24"/>
                <w:highlight w:val="none"/>
                <w:vertAlign w:val="superscript"/>
              </w:rPr>
              <w:t>2</w:t>
            </w:r>
            <w:r>
              <w:rPr>
                <w:rFonts w:hint="eastAsia" w:ascii="Times New Roman" w:hAnsi="Times New Roman" w:cs="Times New Roman" w:eastAsiaTheme="minorEastAsia"/>
                <w:color w:val="auto"/>
                <w:sz w:val="24"/>
                <w:szCs w:val="24"/>
                <w:highlight w:val="none"/>
              </w:rPr>
              <w:t>，共计5002m</w:t>
            </w:r>
            <w:r>
              <w:rPr>
                <w:rFonts w:hint="eastAsia" w:ascii="Times New Roman" w:hAnsi="Times New Roman" w:cs="Times New Roman" w:eastAsiaTheme="minorEastAsia"/>
                <w:color w:val="auto"/>
                <w:sz w:val="24"/>
                <w:szCs w:val="24"/>
                <w:highlight w:val="none"/>
                <w:vertAlign w:val="superscript"/>
              </w:rPr>
              <w:t>2</w:t>
            </w:r>
            <w:r>
              <w:rPr>
                <w:rFonts w:hint="eastAsia" w:ascii="Times New Roman" w:hAnsi="Times New Roman" w:cs="Times New Roman" w:eastAsiaTheme="minorEastAsia"/>
                <w:color w:val="auto"/>
                <w:sz w:val="24"/>
                <w:szCs w:val="24"/>
                <w:highlight w:val="none"/>
              </w:rPr>
              <w:t>。采用企业自主研发的四柱高精密导向技术、PLC数控系统技术，建设一条数控高性能液压机生产线，年产液压机共120台。</w:t>
            </w:r>
            <w:r>
              <w:rPr>
                <w:rFonts w:ascii="Times New Roman" w:hAnsi="Times New Roman" w:cs="Times New Roman" w:eastAsiaTheme="minorEastAsia"/>
                <w:color w:val="auto"/>
                <w:sz w:val="24"/>
                <w:szCs w:val="24"/>
                <w:highlight w:val="none"/>
              </w:rPr>
              <w:t>本项目主要建设内容环评拟建与实际建设对照见表</w:t>
            </w:r>
            <w:r>
              <w:rPr>
                <w:rFonts w:hint="eastAsia" w:ascii="Times New Roman" w:hAnsi="Times New Roman" w:cs="Times New Roman" w:eastAsiaTheme="minorEastAsia"/>
                <w:color w:val="auto"/>
                <w:sz w:val="24"/>
                <w:szCs w:val="24"/>
                <w:highlight w:val="none"/>
              </w:rPr>
              <w:t>2</w:t>
            </w:r>
            <w:r>
              <w:rPr>
                <w:rFonts w:ascii="Times New Roman" w:hAnsi="Times New Roman" w:cs="Times New Roman" w:eastAsiaTheme="minorEastAsia"/>
                <w:color w:val="auto"/>
                <w:sz w:val="24"/>
                <w:szCs w:val="24"/>
                <w:highlight w:val="none"/>
              </w:rPr>
              <w:t>-1</w:t>
            </w:r>
            <w:r>
              <w:rPr>
                <w:rFonts w:hint="eastAsia" w:ascii="Times New Roman" w:hAnsi="Times New Roman" w:cs="Times New Roman" w:eastAsiaTheme="minorEastAsia"/>
                <w:color w:val="auto"/>
                <w:sz w:val="24"/>
                <w:szCs w:val="24"/>
                <w:highlight w:val="none"/>
              </w:rPr>
              <w:t>：</w:t>
            </w:r>
          </w:p>
          <w:p>
            <w:pPr>
              <w:spacing w:line="360" w:lineRule="auto"/>
              <w:ind w:firstLine="480" w:firstLineChars="200"/>
              <w:rPr>
                <w:rFonts w:ascii="Times New Roman" w:hAnsi="Times New Roman" w:cs="Times New Roman" w:eastAsiaTheme="minorEastAsia"/>
                <w:b/>
                <w:bCs/>
                <w:color w:val="auto"/>
                <w:sz w:val="24"/>
                <w:szCs w:val="24"/>
              </w:rPr>
            </w:pPr>
            <w:r>
              <w:rPr>
                <w:rFonts w:ascii="Times New Roman" w:hAnsi="Times New Roman" w:cs="Times New Roman" w:eastAsiaTheme="minorEastAsia"/>
                <w:color w:val="FF0000"/>
                <w:sz w:val="24"/>
                <w:szCs w:val="24"/>
              </w:rPr>
              <w:t xml:space="preserve">               </w:t>
            </w:r>
            <w:r>
              <w:rPr>
                <w:rFonts w:ascii="Times New Roman" w:hAnsi="Times New Roman" w:cs="Times New Roman" w:eastAsiaTheme="minorEastAsia"/>
                <w:color w:val="auto"/>
                <w:sz w:val="24"/>
                <w:szCs w:val="24"/>
              </w:rPr>
              <w:t xml:space="preserve">      </w:t>
            </w:r>
            <w:r>
              <w:rPr>
                <w:rFonts w:ascii="Times New Roman" w:hAnsi="Times New Roman" w:cs="Times New Roman" w:eastAsiaTheme="minorEastAsia"/>
                <w:b/>
                <w:bCs/>
                <w:color w:val="auto"/>
                <w:sz w:val="24"/>
                <w:szCs w:val="24"/>
              </w:rPr>
              <w:t>表2-1 项目建设内容一览表</w:t>
            </w:r>
          </w:p>
          <w:tbl>
            <w:tblPr>
              <w:tblStyle w:val="20"/>
              <w:tblW w:w="899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263"/>
              <w:gridCol w:w="3609"/>
              <w:gridCol w:w="9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7"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项目名称</w:t>
                  </w: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环评内容及规模</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实际建设内容</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b/>
                      <w:color w:val="auto"/>
                      <w:sz w:val="21"/>
                      <w:szCs w:val="21"/>
                    </w:rPr>
                  </w:pPr>
                  <w:r>
                    <w:rPr>
                      <w:rFonts w:hint="eastAsia" w:ascii="Times New Roman" w:hAnsi="Times New Roman" w:cs="Times New Roman" w:eastAsiaTheme="minorEastAsia"/>
                      <w:b/>
                      <w:color w:val="auto"/>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7" w:type="dxa"/>
                  <w:vMerge w:val="restart"/>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主体</w:t>
                  </w:r>
                </w:p>
                <w:p>
                  <w:pPr>
                    <w:keepNext w:val="0"/>
                    <w:pageBreakBefore w:val="0"/>
                    <w:widowControl/>
                    <w:kinsoku/>
                    <w:wordWrap/>
                    <w:overflowPunct/>
                    <w:topLinePunct w:val="0"/>
                    <w:bidi w:val="0"/>
                    <w:adjustRightInd w:val="0"/>
                    <w:snapToGrid w:val="0"/>
                    <w:spacing w:line="312" w:lineRule="auto"/>
                    <w:ind w:left="-44" w:leftChars="-20" w:right="-44" w:rightChars="-2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工程</w:t>
                  </w:r>
                </w:p>
              </w:tc>
              <w:tc>
                <w:tcPr>
                  <w:tcW w:w="3263"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1F，建筑面积3312m</w:t>
                  </w:r>
                  <w:r>
                    <w:rPr>
                      <w:rFonts w:hint="eastAsia" w:ascii="Times New Roman" w:hAnsi="Times New Roman" w:cs="Times New Roman" w:eastAsiaTheme="minorEastAsia"/>
                      <w:color w:val="auto"/>
                      <w:sz w:val="21"/>
                      <w:szCs w:val="21"/>
                      <w:vertAlign w:val="superscript"/>
                    </w:rPr>
                    <w:t>2</w:t>
                  </w:r>
                  <w:r>
                    <w:rPr>
                      <w:rFonts w:hint="eastAsia" w:ascii="Times New Roman" w:hAnsi="Times New Roman" w:cs="Times New Roman" w:eastAsiaTheme="minorEastAsia"/>
                      <w:color w:val="auto"/>
                      <w:sz w:val="21"/>
                      <w:szCs w:val="21"/>
                    </w:rPr>
                    <w:t>，布设1条数控高性能液压机配件生产线，厂区内划分为金工一车间、钣焊一车间、钣焊二车间；</w:t>
                  </w:r>
                </w:p>
              </w:tc>
              <w:tc>
                <w:tcPr>
                  <w:tcW w:w="3609" w:type="dxa"/>
                  <w:tcBorders>
                    <w:tl2br w:val="nil"/>
                    <w:tr2bl w:val="nil"/>
                  </w:tcBorders>
                  <w:vAlign w:val="center"/>
                </w:tcPr>
                <w:p>
                  <w:pPr>
                    <w:keepNext w:val="0"/>
                    <w:keepLines w:val="0"/>
                    <w:widowControl/>
                    <w:suppressLineNumbers w:val="0"/>
                    <w:spacing w:line="360" w:lineRule="auto"/>
                    <w:jc w:val="center"/>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1F，建筑面积3312m</w:t>
                  </w:r>
                  <w:r>
                    <w:rPr>
                      <w:rFonts w:hint="default" w:ascii="Times New Roman" w:hAnsi="Times New Roman" w:cs="Times New Roman" w:eastAsiaTheme="minorEastAsia"/>
                      <w:color w:val="auto"/>
                      <w:spacing w:val="-6"/>
                      <w:sz w:val="21"/>
                      <w:szCs w:val="21"/>
                      <w:vertAlign w:val="superscript"/>
                      <w:lang w:val="en-US" w:eastAsia="zh-CN"/>
                    </w:rPr>
                    <w:t>2</w:t>
                  </w:r>
                  <w:r>
                    <w:rPr>
                      <w:rFonts w:hint="default" w:ascii="Times New Roman" w:hAnsi="Times New Roman" w:cs="Times New Roman" w:eastAsiaTheme="minorEastAsia"/>
                      <w:color w:val="auto"/>
                      <w:spacing w:val="-6"/>
                      <w:sz w:val="21"/>
                      <w:szCs w:val="21"/>
                      <w:lang w:val="en-US" w:eastAsia="zh-CN"/>
                    </w:rPr>
                    <w:t>，布设1条数控高性能液压机配件生产线，厂区内划分为金工一车间、钣焊一车间、钣焊二车间；</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both"/>
                    <w:textAlignment w:val="auto"/>
                    <w:rPr>
                      <w:rFonts w:hint="eastAsia" w:ascii="Times New Roman" w:hAnsi="Times New Roman" w:cs="Times New Roman" w:eastAsiaTheme="minorEastAsia"/>
                      <w:color w:val="auto"/>
                      <w:sz w:val="21"/>
                      <w:szCs w:val="21"/>
                      <w:lang w:eastAsia="zh-CN"/>
                    </w:rPr>
                  </w:pPr>
                </w:p>
                <w:p>
                  <w:pPr>
                    <w:keepNext w:val="0"/>
                    <w:pageBreakBefore w:val="0"/>
                    <w:widowControl/>
                    <w:kinsoku/>
                    <w:wordWrap/>
                    <w:overflowPunct/>
                    <w:topLinePunct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p>
              </w:tc>
              <w:tc>
                <w:tcPr>
                  <w:tcW w:w="3263"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1F，建筑面积1260m</w:t>
                  </w:r>
                  <w:r>
                    <w:rPr>
                      <w:rFonts w:hint="eastAsia" w:ascii="Times New Roman" w:hAnsi="Times New Roman" w:cs="Times New Roman" w:eastAsiaTheme="minorEastAsia"/>
                      <w:color w:val="auto"/>
                      <w:sz w:val="21"/>
                      <w:szCs w:val="21"/>
                      <w:vertAlign w:val="superscript"/>
                    </w:rPr>
                    <w:t>2</w:t>
                  </w:r>
                  <w:r>
                    <w:rPr>
                      <w:rFonts w:hint="eastAsia" w:ascii="Times New Roman" w:hAnsi="Times New Roman" w:cs="Times New Roman" w:eastAsiaTheme="minorEastAsia"/>
                      <w:color w:val="auto"/>
                      <w:sz w:val="21"/>
                      <w:szCs w:val="21"/>
                    </w:rPr>
                    <w:t>，做为液压机装配车间，分为零件摆放区、配件摆放区、小、中、大型液压机三个装配区，以及成品区等。</w:t>
                  </w:r>
                </w:p>
              </w:tc>
              <w:tc>
                <w:tcPr>
                  <w:tcW w:w="3609" w:type="dxa"/>
                  <w:tcBorders>
                    <w:tl2br w:val="nil"/>
                    <w:tr2bl w:val="nil"/>
                  </w:tcBorders>
                  <w:vAlign w:val="center"/>
                </w:tcPr>
                <w:p>
                  <w:pPr>
                    <w:keepNext w:val="0"/>
                    <w:keepLines w:val="0"/>
                    <w:widowControl/>
                    <w:suppressLineNumbers w:val="0"/>
                    <w:spacing w:line="360" w:lineRule="auto"/>
                    <w:jc w:val="center"/>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1F，建筑面积1260m</w:t>
                  </w:r>
                  <w:r>
                    <w:rPr>
                      <w:rFonts w:hint="eastAsia" w:ascii="Times New Roman" w:hAnsi="Times New Roman" w:cs="Times New Roman" w:eastAsiaTheme="minorEastAsia"/>
                      <w:color w:val="auto"/>
                      <w:sz w:val="21"/>
                      <w:szCs w:val="21"/>
                      <w:vertAlign w:val="superscript"/>
                      <w:lang w:eastAsia="zh-CN"/>
                    </w:rPr>
                    <w:t>2</w:t>
                  </w:r>
                  <w:r>
                    <w:rPr>
                      <w:rFonts w:hint="eastAsia" w:ascii="Times New Roman" w:hAnsi="Times New Roman" w:cs="Times New Roman" w:eastAsiaTheme="minorEastAsia"/>
                      <w:color w:val="auto"/>
                      <w:sz w:val="21"/>
                      <w:szCs w:val="21"/>
                      <w:lang w:eastAsia="zh-CN"/>
                    </w:rPr>
                    <w:t>，做为液压机装配车间，分为零件摆放区、配件摆放区、小、中、大型液压机三个装配区，以及成品区等。</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7" w:type="dxa"/>
                  <w:vMerge w:val="restart"/>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辅助工程</w:t>
                  </w: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回车场，18×18m</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实际建设</w:t>
                  </w:r>
                  <w:r>
                    <w:rPr>
                      <w:rFonts w:ascii="Times New Roman" w:hAnsi="Times New Roman" w:cs="Times New Roman" w:eastAsiaTheme="minorEastAsia"/>
                      <w:color w:val="auto"/>
                      <w:sz w:val="21"/>
                      <w:szCs w:val="21"/>
                    </w:rPr>
                    <w:t>回车场，18×18m</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自行车棚一处</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实际建设</w:t>
                  </w:r>
                  <w:r>
                    <w:rPr>
                      <w:rFonts w:ascii="Times New Roman" w:hAnsi="Times New Roman" w:cs="Times New Roman" w:eastAsiaTheme="minorEastAsia"/>
                      <w:color w:val="auto"/>
                      <w:sz w:val="21"/>
                      <w:szCs w:val="21"/>
                    </w:rPr>
                    <w:t>自行车棚一处</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lang w:val="zh-CN"/>
                    </w:rPr>
                  </w:pPr>
                  <w:r>
                    <w:rPr>
                      <w:rFonts w:ascii="Times New Roman" w:hAnsi="Times New Roman" w:cs="Times New Roman" w:eastAsiaTheme="minorEastAsia"/>
                      <w:color w:val="auto"/>
                      <w:sz w:val="21"/>
                      <w:szCs w:val="21"/>
                    </w:rPr>
                    <w:t>配电房，1F，16.74×1.44m</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lang w:val="zh-CN"/>
                    </w:rPr>
                  </w:pPr>
                  <w:r>
                    <w:rPr>
                      <w:rFonts w:hint="eastAsia" w:ascii="Times New Roman" w:hAnsi="Times New Roman" w:cs="Times New Roman" w:eastAsiaTheme="minorEastAsia"/>
                      <w:color w:val="auto"/>
                      <w:sz w:val="21"/>
                      <w:szCs w:val="21"/>
                      <w:lang w:eastAsia="zh-CN"/>
                    </w:rPr>
                    <w:t>实际建设</w:t>
                  </w:r>
                  <w:r>
                    <w:rPr>
                      <w:rFonts w:ascii="Times New Roman" w:hAnsi="Times New Roman" w:cs="Times New Roman" w:eastAsiaTheme="minorEastAsia"/>
                      <w:color w:val="auto"/>
                      <w:sz w:val="21"/>
                      <w:szCs w:val="21"/>
                    </w:rPr>
                    <w:t>配电房，1F，16.74×1.44m</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97" w:type="dxa"/>
                  <w:vMerge w:val="restart"/>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公用工程</w:t>
                  </w:r>
                </w:p>
              </w:tc>
              <w:tc>
                <w:tcPr>
                  <w:tcW w:w="3263"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依托鸿强机床给水系统。</w:t>
                  </w:r>
                </w:p>
              </w:tc>
              <w:tc>
                <w:tcPr>
                  <w:tcW w:w="3609"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依托鸿强机床给水系统。</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color w:val="auto"/>
                      <w:sz w:val="21"/>
                      <w:szCs w:val="21"/>
                    </w:rPr>
                  </w:pPr>
                </w:p>
              </w:tc>
              <w:tc>
                <w:tcPr>
                  <w:tcW w:w="3263"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依托鸿强机床供电系统。</w:t>
                  </w:r>
                </w:p>
              </w:tc>
              <w:tc>
                <w:tcPr>
                  <w:tcW w:w="3609"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依托鸿强机床供电系统。</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p>
              </w:tc>
              <w:tc>
                <w:tcPr>
                  <w:tcW w:w="3263"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空压机房装配厂车间外西北侧，约20m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hint="eastAsia" w:ascii="Times New Roman" w:hAnsi="Times New Roman" w:cs="Times New Roman" w:eastAsiaTheme="minorEastAsia"/>
                      <w:color w:val="000000" w:themeColor="text1"/>
                      <w:sz w:val="21"/>
                      <w:szCs w:val="21"/>
                      <w14:textFill>
                        <w14:solidFill>
                          <w14:schemeClr w14:val="tx1"/>
                        </w14:solidFill>
                      </w14:textFill>
                    </w:rPr>
                    <w:t>，与鸿强机床共用</w:t>
                  </w:r>
                </w:p>
              </w:tc>
              <w:tc>
                <w:tcPr>
                  <w:tcW w:w="3609"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空压机房装配厂车间外西北侧，约20m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hint="eastAsia" w:ascii="Times New Roman" w:hAnsi="Times New Roman" w:cs="Times New Roman" w:eastAsiaTheme="minorEastAsia"/>
                      <w:color w:val="000000" w:themeColor="text1"/>
                      <w:sz w:val="21"/>
                      <w:szCs w:val="21"/>
                      <w14:textFill>
                        <w14:solidFill>
                          <w14:schemeClr w14:val="tx1"/>
                        </w14:solidFill>
                      </w14:textFill>
                    </w:rPr>
                    <w:t>，与鸿强机床共用</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p>
              </w:tc>
              <w:tc>
                <w:tcPr>
                  <w:tcW w:w="3263" w:type="dxa"/>
                  <w:tcBorders>
                    <w:tl2br w:val="nil"/>
                    <w:tr2bl w:val="nil"/>
                  </w:tcBorders>
                  <w:vAlign w:val="center"/>
                </w:tcPr>
                <w:p>
                  <w:pPr>
                    <w:keepNext w:val="0"/>
                    <w:keepLines w:val="0"/>
                    <w:widowControl/>
                    <w:suppressLineNumbers w:val="0"/>
                    <w:spacing w:line="360" w:lineRule="auto"/>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排水系统两个厂区均采用雨污分流体制，均依托鸿强机床现</w:t>
                  </w:r>
                </w:p>
                <w:p>
                  <w:pPr>
                    <w:keepNext w:val="0"/>
                    <w:keepLines w:val="0"/>
                    <w:widowControl/>
                    <w:suppressLineNumbers w:val="0"/>
                    <w:spacing w:line="360" w:lineRule="auto"/>
                    <w:jc w:val="both"/>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有隔油池和预处理池生产厂：隔油池容积约2m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3</w:t>
                  </w:r>
                  <w:r>
                    <w:rPr>
                      <w:rFonts w:hint="eastAsia" w:ascii="Times New Roman" w:hAnsi="Times New Roman" w:cs="Times New Roman" w:eastAsiaTheme="minorEastAsia"/>
                      <w:color w:val="000000" w:themeColor="text1"/>
                      <w:sz w:val="21"/>
                      <w:szCs w:val="21"/>
                      <w14:textFill>
                        <w14:solidFill>
                          <w14:schemeClr w14:val="tx1"/>
                        </w14:solidFill>
                      </w14:textFill>
                    </w:rPr>
                    <w:t>，位于生产厂北侧，预处理池容积约10m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3</w:t>
                  </w:r>
                  <w:r>
                    <w:rPr>
                      <w:rFonts w:hint="eastAsia" w:ascii="Times New Roman" w:hAnsi="Times New Roman" w:cs="Times New Roman" w:eastAsiaTheme="minorEastAsia"/>
                      <w:color w:val="000000" w:themeColor="text1"/>
                      <w:sz w:val="21"/>
                      <w:szCs w:val="21"/>
                      <w14:textFill>
                        <w14:solidFill>
                          <w14:schemeClr w14:val="tx1"/>
                        </w14:solidFill>
                      </w14:textFill>
                    </w:rPr>
                    <w:t>位于在生产厂东南侧；装配厂：隔油池容积约2m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3</w:t>
                  </w:r>
                  <w:r>
                    <w:rPr>
                      <w:rFonts w:hint="eastAsia" w:ascii="Times New Roman" w:hAnsi="Times New Roman" w:cs="Times New Roman" w:eastAsiaTheme="minorEastAsia"/>
                      <w:color w:val="000000" w:themeColor="text1"/>
                      <w:sz w:val="21"/>
                      <w:szCs w:val="21"/>
                      <w14:textFill>
                        <w14:solidFill>
                          <w14:schemeClr w14:val="tx1"/>
                        </w14:solidFill>
                      </w14:textFill>
                    </w:rPr>
                    <w:t>，位于装配厂东北侧，预处理池容积约10m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3</w:t>
                  </w:r>
                  <w:r>
                    <w:rPr>
                      <w:rFonts w:hint="eastAsia" w:ascii="Times New Roman" w:hAnsi="Times New Roman" w:cs="Times New Roman" w:eastAsiaTheme="minorEastAsia"/>
                      <w:color w:val="000000" w:themeColor="text1"/>
                      <w:sz w:val="21"/>
                      <w:szCs w:val="21"/>
                      <w14:textFill>
                        <w14:solidFill>
                          <w14:schemeClr w14:val="tx1"/>
                        </w14:solidFill>
                      </w14:textFill>
                    </w:rPr>
                    <w:t>位于在装配厂东北侧；</w:t>
                  </w:r>
                </w:p>
              </w:tc>
              <w:tc>
                <w:tcPr>
                  <w:tcW w:w="3609" w:type="dxa"/>
                  <w:tcBorders>
                    <w:tl2br w:val="nil"/>
                    <w:tr2bl w:val="nil"/>
                  </w:tcBorders>
                  <w:vAlign w:val="center"/>
                </w:tcPr>
                <w:p>
                  <w:pPr>
                    <w:keepNext w:val="0"/>
                    <w:keepLines w:val="0"/>
                    <w:widowControl/>
                    <w:suppressLineNumbers w:val="0"/>
                    <w:spacing w:line="360" w:lineRule="auto"/>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排水系统两个厂区均采用雨污分流体制，均依托鸿强机床现</w:t>
                  </w:r>
                </w:p>
                <w:p>
                  <w:pPr>
                    <w:keepNext w:val="0"/>
                    <w:keepLines w:val="0"/>
                    <w:widowControl/>
                    <w:suppressLineNumbers w:val="0"/>
                    <w:spacing w:line="360" w:lineRule="auto"/>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有隔油池和预处理池生产厂：隔油池容积约2m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3</w:t>
                  </w:r>
                  <w:r>
                    <w:rPr>
                      <w:rFonts w:hint="eastAsia" w:ascii="Times New Roman" w:hAnsi="Times New Roman" w:cs="Times New Roman" w:eastAsiaTheme="minorEastAsia"/>
                      <w:color w:val="000000" w:themeColor="text1"/>
                      <w:sz w:val="21"/>
                      <w:szCs w:val="21"/>
                      <w14:textFill>
                        <w14:solidFill>
                          <w14:schemeClr w14:val="tx1"/>
                        </w14:solidFill>
                      </w14:textFill>
                    </w:rPr>
                    <w:t>，位于生产厂北侧，预处理池容积约10m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3</w:t>
                  </w:r>
                  <w:r>
                    <w:rPr>
                      <w:rFonts w:hint="eastAsia" w:ascii="Times New Roman" w:hAnsi="Times New Roman" w:cs="Times New Roman" w:eastAsiaTheme="minorEastAsia"/>
                      <w:color w:val="000000" w:themeColor="text1"/>
                      <w:sz w:val="21"/>
                      <w:szCs w:val="21"/>
                      <w14:textFill>
                        <w14:solidFill>
                          <w14:schemeClr w14:val="tx1"/>
                        </w14:solidFill>
                      </w14:textFill>
                    </w:rPr>
                    <w:t>位于在生产厂东南侧；装配厂：隔油池容积约2m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3</w:t>
                  </w:r>
                  <w:r>
                    <w:rPr>
                      <w:rFonts w:hint="eastAsia" w:ascii="Times New Roman" w:hAnsi="Times New Roman" w:cs="Times New Roman" w:eastAsiaTheme="minorEastAsia"/>
                      <w:color w:val="000000" w:themeColor="text1"/>
                      <w:sz w:val="21"/>
                      <w:szCs w:val="21"/>
                      <w14:textFill>
                        <w14:solidFill>
                          <w14:schemeClr w14:val="tx1"/>
                        </w14:solidFill>
                      </w14:textFill>
                    </w:rPr>
                    <w:t>，位于装配厂东北侧，预处理池容积约10m</w:t>
                  </w:r>
                  <w:r>
                    <w:rPr>
                      <w:rFonts w:hint="eastAsia" w:ascii="Times New Roman" w:hAnsi="Times New Roman" w:cs="Times New Roman" w:eastAsiaTheme="minorEastAsia"/>
                      <w:color w:val="000000" w:themeColor="text1"/>
                      <w:sz w:val="21"/>
                      <w:szCs w:val="21"/>
                      <w:vertAlign w:val="superscript"/>
                      <w14:textFill>
                        <w14:solidFill>
                          <w14:schemeClr w14:val="tx1"/>
                        </w14:solidFill>
                      </w14:textFill>
                    </w:rPr>
                    <w:t>3</w:t>
                  </w:r>
                  <w:r>
                    <w:rPr>
                      <w:rFonts w:hint="eastAsia" w:ascii="Times New Roman" w:hAnsi="Times New Roman" w:cs="Times New Roman" w:eastAsiaTheme="minorEastAsia"/>
                      <w:color w:val="000000" w:themeColor="text1"/>
                      <w:sz w:val="21"/>
                      <w:szCs w:val="21"/>
                      <w14:textFill>
                        <w14:solidFill>
                          <w14:schemeClr w14:val="tx1"/>
                        </w14:solidFill>
                      </w14:textFill>
                    </w:rPr>
                    <w:t>位于在装配厂东北侧；</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197" w:type="dxa"/>
                  <w:vMerge w:val="restart"/>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办公及生活设施</w:t>
                  </w:r>
                </w:p>
              </w:tc>
              <w:tc>
                <w:tcPr>
                  <w:tcW w:w="3263" w:type="dxa"/>
                  <w:tcBorders>
                    <w:tl2br w:val="nil"/>
                    <w:tr2bl w:val="nil"/>
                  </w:tcBorders>
                  <w:vAlign w:val="center"/>
                </w:tcPr>
                <w:p>
                  <w:pPr>
                    <w:keepNext w:val="0"/>
                    <w:keepLines w:val="0"/>
                    <w:widowControl/>
                    <w:suppressLineNumbers w:val="0"/>
                    <w:spacing w:line="360" w:lineRule="auto"/>
                    <w:jc w:val="center"/>
                    <w:rPr>
                      <w:rFonts w:ascii="Times New Roman" w:hAnsi="Times New Roman" w:cs="Times New Roman" w:eastAsiaTheme="minorEastAsia"/>
                      <w:color w:val="auto"/>
                      <w:sz w:val="21"/>
                      <w:szCs w:val="21"/>
                    </w:rPr>
                  </w:pPr>
                  <w:r>
                    <w:rPr>
                      <w:rFonts w:hint="eastAsia" w:ascii="宋体" w:hAnsi="宋体" w:eastAsia="宋体" w:cs="宋体"/>
                      <w:color w:val="000000"/>
                      <w:kern w:val="0"/>
                      <w:sz w:val="21"/>
                      <w:szCs w:val="21"/>
                      <w:lang w:val="en-US" w:eastAsia="zh-CN" w:bidi="ar"/>
                    </w:rPr>
                    <w:t xml:space="preserve"> 厂区外东侧办公楼，建筑面积430m2，厂区外北侧两个车间办公室，建筑面积约400m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，用于办公生活用房。</w:t>
                  </w:r>
                </w:p>
              </w:tc>
              <w:tc>
                <w:tcPr>
                  <w:tcW w:w="3609" w:type="dxa"/>
                  <w:tcBorders>
                    <w:tl2br w:val="nil"/>
                    <w:tr2bl w:val="nil"/>
                  </w:tcBorders>
                  <w:vAlign w:val="center"/>
                </w:tcPr>
                <w:p>
                  <w:pPr>
                    <w:keepNext w:val="0"/>
                    <w:keepLines w:val="0"/>
                    <w:widowControl/>
                    <w:suppressLineNumbers w:val="0"/>
                    <w:spacing w:line="360" w:lineRule="auto"/>
                    <w:jc w:val="center"/>
                    <w:rPr>
                      <w:rFonts w:hint="default" w:ascii="Times New Roman" w:hAnsi="Times New Roman" w:cs="Times New Roman" w:eastAsiaTheme="minorEastAsia"/>
                      <w:color w:val="auto"/>
                      <w:sz w:val="21"/>
                      <w:szCs w:val="21"/>
                      <w:lang w:val="en-US" w:eastAsia="zh-CN"/>
                    </w:rPr>
                  </w:pPr>
                  <w:r>
                    <w:rPr>
                      <w:rFonts w:hint="eastAsia" w:ascii="宋体" w:hAnsi="宋体" w:eastAsia="宋体" w:cs="宋体"/>
                      <w:color w:val="000000"/>
                      <w:kern w:val="0"/>
                      <w:sz w:val="21"/>
                      <w:szCs w:val="21"/>
                      <w:lang w:val="en-US" w:eastAsia="zh-CN" w:bidi="ar"/>
                    </w:rPr>
                    <w:t xml:space="preserve"> 厂区外东侧办公楼，建筑面积430m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，厂区外北侧两个车间办公室，建筑面积约400m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，用于办公生活用房。</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rPr>
                  </w:pPr>
                </w:p>
              </w:tc>
              <w:tc>
                <w:tcPr>
                  <w:tcW w:w="3263" w:type="dxa"/>
                  <w:tcBorders>
                    <w:tl2br w:val="nil"/>
                    <w:tr2bl w:val="nil"/>
                  </w:tcBorders>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装配厂办公室车间内东南侧设有车间办公区，建筑面积约180m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，用于车间办公。</w:t>
                  </w:r>
                </w:p>
              </w:tc>
              <w:tc>
                <w:tcPr>
                  <w:tcW w:w="3609" w:type="dxa"/>
                  <w:tcBorders>
                    <w:tl2br w:val="nil"/>
                    <w:tr2bl w:val="nil"/>
                  </w:tcBorders>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装配厂办公室车间内东南侧设有车间办公区，建筑面积约180m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，用于车间办公。</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197" w:type="dxa"/>
                  <w:vMerge w:val="continue"/>
                  <w:tcBorders>
                    <w:tl2br w:val="nil"/>
                    <w:tr2bl w:val="nil"/>
                  </w:tcBorders>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p>
              </w:tc>
              <w:tc>
                <w:tcPr>
                  <w:tcW w:w="3263" w:type="dxa"/>
                  <w:tcBorders>
                    <w:tl2br w:val="nil"/>
                    <w:tr2bl w:val="nil"/>
                  </w:tcBorders>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门卫室：生产厂：厂区外东南</w:t>
                  </w:r>
                </w:p>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侧，建筑面积约215m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装配厂：车间外东北侧，建筑</w:t>
                  </w:r>
                </w:p>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面积约200m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tc>
              <w:tc>
                <w:tcPr>
                  <w:tcW w:w="3609" w:type="dxa"/>
                  <w:tcBorders>
                    <w:tl2br w:val="nil"/>
                    <w:tr2bl w:val="nil"/>
                  </w:tcBorders>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门卫室：生产厂：厂区外东南</w:t>
                  </w:r>
                </w:p>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侧，建筑面积约215m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装配厂：车间外东北侧，建筑</w:t>
                  </w:r>
                </w:p>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面积约200m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rPr>
                  </w:pPr>
                </w:p>
              </w:tc>
              <w:tc>
                <w:tcPr>
                  <w:tcW w:w="3263" w:type="dxa"/>
                  <w:tcBorders>
                    <w:tl2br w:val="nil"/>
                    <w:tr2bl w:val="nil"/>
                  </w:tcBorders>
                  <w:vAlign w:val="center"/>
                </w:tcPr>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厕所：生产厂：厂区外东北侧，建筑面积约90m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装配厂：车间外西南侧，建筑面积约100m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tc>
              <w:tc>
                <w:tcPr>
                  <w:tcW w:w="3609" w:type="dxa"/>
                  <w:tcBorders>
                    <w:tl2br w:val="nil"/>
                    <w:tr2bl w:val="nil"/>
                  </w:tcBorders>
                  <w:vAlign w:val="center"/>
                </w:tcPr>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厕所：生产厂：厂区外东北侧，建筑面积约90m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装配厂：车间外西南侧，建筑面积约100m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rPr>
                  </w:pPr>
                </w:p>
              </w:tc>
              <w:tc>
                <w:tcPr>
                  <w:tcW w:w="3263" w:type="dxa"/>
                  <w:tcBorders>
                    <w:tl2br w:val="nil"/>
                    <w:tr2bl w:val="nil"/>
                  </w:tcBorders>
                  <w:vAlign w:val="center"/>
                </w:tcPr>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配电室：生产厂：厂区外北侧设置一间配电房，建筑面积约180m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装配厂：车间外西南侧设置一间配电房，建筑面积约100m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tc>
              <w:tc>
                <w:tcPr>
                  <w:tcW w:w="3609" w:type="dxa"/>
                  <w:tcBorders>
                    <w:tl2br w:val="nil"/>
                    <w:tr2bl w:val="nil"/>
                  </w:tcBorders>
                  <w:vAlign w:val="center"/>
                </w:tcPr>
                <w:p>
                  <w:pPr>
                    <w:keepNext w:val="0"/>
                    <w:keepLines w:val="0"/>
                    <w:widowControl/>
                    <w:suppressLineNumbers w:val="0"/>
                    <w:spacing w:line="360"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配电室：生产厂：厂区外北侧设置一间配电房，建筑面积约180m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装配厂：车间外西南侧设置一间配电房，建筑面积约100m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97" w:type="dxa"/>
                  <w:vMerge w:val="restart"/>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仓储工程</w:t>
                  </w:r>
                </w:p>
              </w:tc>
              <w:tc>
                <w:tcPr>
                  <w:tcW w:w="3263" w:type="dxa"/>
                  <w:tcBorders>
                    <w:tl2br w:val="nil"/>
                    <w:tr2bl w:val="nil"/>
                  </w:tcBorders>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eastAsia="宋体"/>
                      <w:sz w:val="21"/>
                      <w:szCs w:val="21"/>
                      <w:lang w:val="en-US" w:eastAsia="zh-CN"/>
                    </w:rPr>
                    <w:t>生产厂</w:t>
                  </w:r>
                  <w:r>
                    <w:rPr>
                      <w:rFonts w:hint="eastAsia" w:eastAsia="宋体"/>
                      <w:sz w:val="21"/>
                      <w:szCs w:val="21"/>
                    </w:rPr>
                    <w:t>材料堆码区</w:t>
                  </w:r>
                  <w:r>
                    <w:rPr>
                      <w:rFonts w:hint="eastAsia" w:ascii="宋体" w:hAnsi="宋体" w:eastAsia="宋体" w:cs="宋体"/>
                      <w:color w:val="000000"/>
                      <w:kern w:val="0"/>
                      <w:sz w:val="21"/>
                      <w:szCs w:val="21"/>
                      <w:lang w:val="en-US" w:eastAsia="zh-CN" w:bidi="ar"/>
                    </w:rPr>
                    <w:t>共三个，金工一车间内西北侧有一个，钣焊</w:t>
                  </w:r>
                </w:p>
                <w:p>
                  <w:pPr>
                    <w:keepNext w:val="0"/>
                    <w:keepLines w:val="0"/>
                    <w:widowControl/>
                    <w:suppressLineNumbers w:val="0"/>
                    <w:spacing w:line="360" w:lineRule="auto"/>
                    <w:jc w:val="both"/>
                    <w:rPr>
                      <w:rFonts w:ascii="Times New Roman" w:hAnsi="Times New Roman" w:cs="Times New Roman" w:eastAsiaTheme="minorEastAsia"/>
                      <w:color w:val="auto"/>
                      <w:sz w:val="21"/>
                      <w:szCs w:val="21"/>
                    </w:rPr>
                  </w:pPr>
                  <w:r>
                    <w:rPr>
                      <w:rFonts w:hint="eastAsia" w:ascii="宋体" w:hAnsi="宋体" w:eastAsia="宋体" w:cs="宋体"/>
                      <w:color w:val="000000"/>
                      <w:kern w:val="0"/>
                      <w:sz w:val="21"/>
                      <w:szCs w:val="21"/>
                      <w:lang w:val="en-US" w:eastAsia="zh-CN" w:bidi="ar"/>
                    </w:rPr>
                    <w:t>二车间内西南、东南侧各一个；</w:t>
                  </w:r>
                </w:p>
              </w:tc>
              <w:tc>
                <w:tcPr>
                  <w:tcW w:w="3609" w:type="dxa"/>
                  <w:tcBorders>
                    <w:tl2br w:val="nil"/>
                    <w:tr2bl w:val="nil"/>
                  </w:tcBorders>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w:t>
                  </w:r>
                  <w:r>
                    <w:rPr>
                      <w:rFonts w:hint="eastAsia" w:eastAsia="宋体"/>
                      <w:sz w:val="21"/>
                      <w:szCs w:val="21"/>
                      <w:lang w:val="en-US" w:eastAsia="zh-CN"/>
                    </w:rPr>
                    <w:t>生产厂</w:t>
                  </w:r>
                  <w:r>
                    <w:rPr>
                      <w:rFonts w:hint="eastAsia" w:eastAsia="宋体"/>
                      <w:sz w:val="21"/>
                      <w:szCs w:val="21"/>
                    </w:rPr>
                    <w:t>材料堆码区</w:t>
                  </w:r>
                  <w:r>
                    <w:rPr>
                      <w:rFonts w:hint="eastAsia" w:ascii="宋体" w:hAnsi="宋体" w:eastAsia="宋体" w:cs="宋体"/>
                      <w:color w:val="000000"/>
                      <w:kern w:val="0"/>
                      <w:sz w:val="21"/>
                      <w:szCs w:val="21"/>
                      <w:lang w:val="en-US" w:eastAsia="zh-CN" w:bidi="ar"/>
                    </w:rPr>
                    <w:t>共三个，金工一车间内西北侧有一个，钣焊</w:t>
                  </w:r>
                </w:p>
                <w:p>
                  <w:pPr>
                    <w:keepNext w:val="0"/>
                    <w:keepLines w:val="0"/>
                    <w:widowControl/>
                    <w:suppressLineNumbers w:val="0"/>
                    <w:spacing w:line="360" w:lineRule="auto"/>
                    <w:jc w:val="both"/>
                    <w:rPr>
                      <w:rFonts w:hint="default" w:ascii="Times New Roman" w:hAnsi="Times New Roman" w:cs="Times New Roman" w:eastAsiaTheme="minorEastAsia"/>
                      <w:color w:val="FF0000"/>
                      <w:sz w:val="21"/>
                      <w:szCs w:val="21"/>
                      <w:lang w:val="en-US" w:eastAsia="zh-CN"/>
                    </w:rPr>
                  </w:pPr>
                  <w:r>
                    <w:rPr>
                      <w:rFonts w:hint="eastAsia" w:ascii="宋体" w:hAnsi="宋体" w:eastAsia="宋体" w:cs="宋体"/>
                      <w:color w:val="000000"/>
                      <w:kern w:val="0"/>
                      <w:sz w:val="21"/>
                      <w:szCs w:val="21"/>
                      <w:lang w:val="en-US" w:eastAsia="zh-CN" w:bidi="ar"/>
                    </w:rPr>
                    <w:t>二车间内西南、东南侧各一个；</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eastAsia="宋体"/>
                      <w:sz w:val="21"/>
                      <w:szCs w:val="21"/>
                      <w:lang w:val="en-US" w:eastAsia="zh-CN"/>
                    </w:rPr>
                    <w:t>生产厂半成品堆码区</w:t>
                  </w:r>
                  <w:r>
                    <w:rPr>
                      <w:rFonts w:hint="eastAsia" w:ascii="Times New Roman" w:hAnsi="Times New Roman" w:cs="Times New Roman" w:eastAsiaTheme="minorEastAsia"/>
                      <w:color w:val="auto"/>
                      <w:sz w:val="21"/>
                      <w:szCs w:val="21"/>
                      <w:lang w:eastAsia="zh-CN"/>
                    </w:rPr>
                    <w:t>一个，位于钣焊二车间内东北侧；</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eastAsia="zh-CN"/>
                    </w:rPr>
                  </w:pPr>
                  <w:r>
                    <w:rPr>
                      <w:rFonts w:hint="eastAsia" w:eastAsia="宋体"/>
                      <w:sz w:val="21"/>
                      <w:szCs w:val="21"/>
                      <w:lang w:val="en-US" w:eastAsia="zh-CN"/>
                    </w:rPr>
                    <w:t>生产厂半成品堆码区</w:t>
                  </w:r>
                  <w:r>
                    <w:rPr>
                      <w:rFonts w:hint="eastAsia" w:ascii="Times New Roman" w:hAnsi="Times New Roman" w:cs="Times New Roman" w:eastAsiaTheme="minorEastAsia"/>
                      <w:color w:val="auto"/>
                      <w:sz w:val="21"/>
                      <w:szCs w:val="21"/>
                      <w:lang w:eastAsia="zh-CN"/>
                    </w:rPr>
                    <w:t>一个，位于钣焊二车间内东北侧；</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eastAsia="宋体"/>
                      <w:sz w:val="21"/>
                      <w:szCs w:val="21"/>
                      <w:lang w:val="en-US" w:eastAsia="zh-CN"/>
                    </w:rPr>
                  </w:pPr>
                  <w:r>
                    <w:rPr>
                      <w:rFonts w:hint="eastAsia" w:eastAsia="宋体"/>
                      <w:sz w:val="21"/>
                      <w:szCs w:val="21"/>
                      <w:lang w:val="en-US" w:eastAsia="zh-CN"/>
                    </w:rPr>
                    <w:t>生产厂焊接成品堆码区一个，位于钣焊一车间西南侧。</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eastAsia="宋体"/>
                      <w:sz w:val="21"/>
                      <w:szCs w:val="21"/>
                      <w:lang w:val="en-US" w:eastAsia="zh-CN"/>
                    </w:rPr>
                  </w:pPr>
                  <w:r>
                    <w:rPr>
                      <w:rFonts w:hint="eastAsia" w:eastAsia="宋体"/>
                      <w:sz w:val="21"/>
                      <w:szCs w:val="21"/>
                      <w:lang w:val="en-US" w:eastAsia="zh-CN"/>
                    </w:rPr>
                    <w:t>生产厂焊接成品堆码区一个，位于钣焊一车间西南侧。</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eastAsia="宋体"/>
                      <w:sz w:val="21"/>
                      <w:szCs w:val="21"/>
                      <w:lang w:val="en-US" w:eastAsia="zh-CN"/>
                    </w:rPr>
                  </w:pPr>
                  <w:r>
                    <w:rPr>
                      <w:rFonts w:hint="eastAsia" w:eastAsia="宋体"/>
                      <w:sz w:val="21"/>
                      <w:szCs w:val="21"/>
                      <w:lang w:val="en-US" w:eastAsia="zh-CN"/>
                    </w:rPr>
                    <w:t>装配厂零件摆放区车间西南侧；</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ahoma" w:hAnsi="Tahoma" w:eastAsia="宋体" w:cstheme="minorBidi"/>
                      <w:sz w:val="21"/>
                      <w:szCs w:val="21"/>
                      <w:lang w:val="en-US" w:eastAsia="zh-CN" w:bidi="ar-SA"/>
                    </w:rPr>
                  </w:pPr>
                  <w:r>
                    <w:rPr>
                      <w:rFonts w:hint="eastAsia" w:eastAsia="宋体"/>
                      <w:sz w:val="21"/>
                      <w:szCs w:val="21"/>
                      <w:lang w:val="en-US" w:eastAsia="zh-CN"/>
                    </w:rPr>
                    <w:t>装配厂零件摆放区车间西南侧；</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eastAsia="宋体"/>
                      <w:sz w:val="21"/>
                      <w:szCs w:val="21"/>
                      <w:lang w:val="en-US" w:eastAsia="zh-CN"/>
                    </w:rPr>
                  </w:pPr>
                  <w:r>
                    <w:rPr>
                      <w:rFonts w:hint="eastAsia" w:eastAsia="宋体"/>
                      <w:sz w:val="21"/>
                      <w:szCs w:val="21"/>
                      <w:lang w:val="en-US" w:eastAsia="zh-CN"/>
                    </w:rPr>
                    <w:t>装配厂配套件区车间东南侧；</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ahoma" w:hAnsi="Tahoma" w:eastAsia="宋体" w:cstheme="minorBidi"/>
                      <w:sz w:val="21"/>
                      <w:szCs w:val="21"/>
                      <w:lang w:val="en-US" w:eastAsia="zh-CN" w:bidi="ar-SA"/>
                    </w:rPr>
                  </w:pPr>
                  <w:r>
                    <w:rPr>
                      <w:rFonts w:hint="eastAsia" w:eastAsia="宋体"/>
                      <w:sz w:val="21"/>
                      <w:szCs w:val="21"/>
                      <w:lang w:val="en-US" w:eastAsia="zh-CN"/>
                    </w:rPr>
                    <w:t>装配厂配套件区车间东南侧；</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eastAsia="宋体"/>
                      <w:sz w:val="21"/>
                      <w:szCs w:val="21"/>
                      <w:lang w:val="en-US" w:eastAsia="zh-CN"/>
                    </w:rPr>
                  </w:pPr>
                  <w:r>
                    <w:rPr>
                      <w:rFonts w:hint="eastAsia" w:eastAsia="宋体"/>
                      <w:sz w:val="21"/>
                      <w:szCs w:val="21"/>
                      <w:lang w:val="en-US" w:eastAsia="zh-CN"/>
                    </w:rPr>
                    <w:t>装配厂成台成品区车间东北侧；</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ahoma" w:hAnsi="Tahoma" w:eastAsia="宋体" w:cstheme="minorBidi"/>
                      <w:sz w:val="21"/>
                      <w:szCs w:val="21"/>
                      <w:lang w:val="en-US" w:eastAsia="zh-CN" w:bidi="ar-SA"/>
                    </w:rPr>
                  </w:pPr>
                  <w:r>
                    <w:rPr>
                      <w:rFonts w:hint="eastAsia" w:eastAsia="宋体"/>
                      <w:sz w:val="21"/>
                      <w:szCs w:val="21"/>
                      <w:lang w:val="en-US" w:eastAsia="zh-CN"/>
                    </w:rPr>
                    <w:t>装配厂成台成品区车间东北侧；</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197" w:type="dxa"/>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jc w:val="center"/>
                    <w:textAlignment w:val="auto"/>
                    <w:rPr>
                      <w:rFonts w:ascii="Times New Roman" w:hAnsi="Times New Roman" w:cs="Times New Roman" w:eastAsiaTheme="minorEastAsia"/>
                      <w:color w:val="FF0000"/>
                      <w:sz w:val="21"/>
                      <w:szCs w:val="21"/>
                    </w:rPr>
                  </w:pPr>
                </w:p>
              </w:tc>
              <w:tc>
                <w:tcPr>
                  <w:tcW w:w="3263"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eastAsia="宋体"/>
                      <w:sz w:val="21"/>
                      <w:szCs w:val="21"/>
                      <w:lang w:val="en-US" w:eastAsia="zh-CN"/>
                    </w:rPr>
                  </w:pPr>
                  <w:r>
                    <w:rPr>
                      <w:rFonts w:hint="eastAsia" w:eastAsia="宋体"/>
                      <w:sz w:val="21"/>
                      <w:szCs w:val="21"/>
                      <w:lang w:val="en-US" w:eastAsia="zh-CN"/>
                    </w:rPr>
                    <w:t>装配厂化学品存放区车间西南侧，已做重点防渗漏处理</w:t>
                  </w:r>
                </w:p>
              </w:tc>
              <w:tc>
                <w:tcPr>
                  <w:tcW w:w="3609"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Tahoma" w:hAnsi="Tahoma" w:eastAsia="宋体" w:cstheme="minorBidi"/>
                      <w:sz w:val="21"/>
                      <w:szCs w:val="21"/>
                      <w:lang w:val="en-US" w:eastAsia="zh-CN" w:bidi="ar-SA"/>
                    </w:rPr>
                  </w:pPr>
                  <w:r>
                    <w:rPr>
                      <w:rFonts w:hint="eastAsia" w:eastAsia="宋体"/>
                      <w:sz w:val="21"/>
                      <w:szCs w:val="21"/>
                      <w:lang w:val="en-US" w:eastAsia="zh-CN"/>
                    </w:rPr>
                    <w:t>装配厂化学品存放区车间西南侧，已做重点防渗漏处理</w:t>
                  </w:r>
                </w:p>
              </w:tc>
              <w:tc>
                <w:tcPr>
                  <w:tcW w:w="925" w:type="dxa"/>
                  <w:tcBorders>
                    <w:tl2br w:val="nil"/>
                    <w:tr2bl w:val="nil"/>
                  </w:tcBorders>
                  <w:vAlign w:val="center"/>
                </w:tcPr>
                <w:p>
                  <w:pPr>
                    <w:keepNext w:val="0"/>
                    <w:pageBreakBefore w:val="0"/>
                    <w:widowControl/>
                    <w:kinsoku/>
                    <w:wordWrap/>
                    <w:overflowPunct/>
                    <w:topLinePunct w:val="0"/>
                    <w:bidi w:val="0"/>
                    <w:adjustRightInd w:val="0"/>
                    <w:snapToGrid w:val="0"/>
                    <w:spacing w:line="312"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bl>
          <w:p>
            <w:pPr>
              <w:pStyle w:val="6"/>
              <w:spacing w:before="0" w:line="360" w:lineRule="auto"/>
              <w:rPr>
                <w:rFonts w:ascii="Times New Roman" w:hAnsi="Times New Roman" w:cs="Times New Roman" w:eastAsiaTheme="minorEastAsia"/>
                <w:b/>
                <w:bCs/>
                <w:color w:val="auto"/>
                <w:szCs w:val="24"/>
              </w:rPr>
            </w:pPr>
          </w:p>
          <w:p>
            <w:pPr>
              <w:pStyle w:val="6"/>
              <w:spacing w:before="0" w:line="360" w:lineRule="auto"/>
              <w:rPr>
                <w:rFonts w:ascii="Times New Roman" w:hAnsi="Times New Roman" w:cs="Times New Roman" w:eastAsiaTheme="minorEastAsia"/>
                <w:b/>
                <w:bCs/>
                <w:color w:val="auto"/>
                <w:szCs w:val="24"/>
              </w:rPr>
            </w:pPr>
            <w:r>
              <w:rPr>
                <w:rFonts w:ascii="Times New Roman" w:hAnsi="Times New Roman" w:cs="Times New Roman" w:eastAsiaTheme="minorEastAsia"/>
                <w:b/>
                <w:bCs/>
                <w:color w:val="auto"/>
                <w:szCs w:val="24"/>
              </w:rPr>
              <w:t>项目变动情况：</w:t>
            </w:r>
          </w:p>
          <w:p>
            <w:pPr>
              <w:pStyle w:val="6"/>
              <w:keepNext w:val="0"/>
              <w:keepLines w:val="0"/>
              <w:pageBreakBefore w:val="0"/>
              <w:widowControl/>
              <w:kinsoku/>
              <w:wordWrap/>
              <w:overflowPunct/>
              <w:topLinePunct w:val="0"/>
              <w:bidi w:val="0"/>
              <w:adjustRightInd w:val="0"/>
              <w:snapToGrid w:val="0"/>
              <w:spacing w:before="0" w:after="0" w:afterLines="0" w:line="360" w:lineRule="auto"/>
              <w:ind w:left="0" w:leftChars="0" w:right="0" w:rightChars="0" w:firstLine="480"/>
              <w:jc w:val="left"/>
              <w:outlineLvl w:val="9"/>
              <w:rPr>
                <w:rFonts w:hint="eastAsia" w:ascii="Times New Roman" w:hAnsi="Times New Roman" w:cs="Times New Roman" w:eastAsiaTheme="minorEastAsia"/>
                <w:color w:val="auto"/>
                <w:sz w:val="24"/>
                <w:szCs w:val="24"/>
                <w:lang w:val="en-US" w:eastAsia="zh-CN"/>
              </w:rPr>
            </w:pPr>
            <w:r>
              <w:rPr>
                <w:rFonts w:ascii="Times New Roman" w:hAnsi="Times New Roman" w:cs="Times New Roman" w:eastAsiaTheme="minorEastAsia"/>
                <w:color w:val="auto"/>
                <w:sz w:val="24"/>
                <w:szCs w:val="24"/>
              </w:rPr>
              <w:t>根据调查，</w:t>
            </w:r>
            <w:r>
              <w:rPr>
                <w:rFonts w:hint="eastAsia" w:ascii="Times New Roman" w:hAnsi="Times New Roman" w:cs="Times New Roman" w:eastAsiaTheme="minorEastAsia"/>
                <w:color w:val="auto"/>
                <w:sz w:val="24"/>
                <w:szCs w:val="24"/>
              </w:rPr>
              <w:t>本次</w:t>
            </w:r>
            <w:r>
              <w:rPr>
                <w:rFonts w:hint="eastAsia" w:ascii="Times New Roman" w:hAnsi="Times New Roman" w:cs="Times New Roman" w:eastAsiaTheme="minorEastAsia"/>
                <w:color w:val="auto"/>
                <w:sz w:val="24"/>
                <w:szCs w:val="24"/>
                <w:lang w:val="en-US" w:eastAsia="zh-CN"/>
              </w:rPr>
              <w:t>新建不</w:t>
            </w:r>
            <w:r>
              <w:rPr>
                <w:rFonts w:hint="eastAsia" w:ascii="Times New Roman" w:hAnsi="Times New Roman" w:cs="Times New Roman" w:eastAsiaTheme="minorEastAsia"/>
                <w:color w:val="auto"/>
                <w:sz w:val="24"/>
                <w:szCs w:val="24"/>
              </w:rPr>
              <w:t>涉及工艺调整，不涉及产品方案调整，项目产品规模不发生变化。</w:t>
            </w:r>
            <w:r>
              <w:rPr>
                <w:rFonts w:hint="eastAsia" w:ascii="Times New Roman" w:hAnsi="Times New Roman" w:cs="Times New Roman" w:eastAsiaTheme="minorEastAsia"/>
                <w:color w:val="auto"/>
                <w:sz w:val="24"/>
                <w:szCs w:val="24"/>
                <w:lang w:val="en-US" w:eastAsia="zh-CN"/>
              </w:rPr>
              <w:t>项目主要产品方案变化情况见表2-2</w:t>
            </w:r>
          </w:p>
          <w:p>
            <w:pPr>
              <w:rPr>
                <w:rFonts w:hint="default"/>
                <w:lang w:val="en-US" w:eastAsia="zh-CN"/>
              </w:rPr>
            </w:pPr>
          </w:p>
          <w:p>
            <w:pPr>
              <w:jc w:val="center"/>
              <w:rPr>
                <w:rFonts w:hint="eastAsia"/>
                <w:b/>
                <w:bCs/>
                <w:lang w:val="en-US" w:eastAsia="zh-CN"/>
              </w:rPr>
            </w:pPr>
            <w:r>
              <w:rPr>
                <w:b/>
                <w:bCs/>
                <w:lang w:val="en-US" w:eastAsia="zh-CN"/>
              </w:rPr>
              <w:t>表</w:t>
            </w:r>
            <w:r>
              <w:rPr>
                <w:rFonts w:hint="eastAsia"/>
                <w:b/>
                <w:bCs/>
                <w:lang w:val="en-US" w:eastAsia="zh-CN"/>
              </w:rPr>
              <w:t>2</w:t>
            </w:r>
            <w:r>
              <w:rPr>
                <w:rFonts w:hint="default"/>
                <w:b/>
                <w:bCs/>
                <w:lang w:val="en-US" w:eastAsia="zh-CN"/>
              </w:rPr>
              <w:t>-</w:t>
            </w:r>
            <w:r>
              <w:rPr>
                <w:rFonts w:hint="eastAsia"/>
                <w:b/>
                <w:bCs/>
                <w:lang w:val="en-US" w:eastAsia="zh-CN"/>
              </w:rPr>
              <w:t>2</w:t>
            </w:r>
            <w:r>
              <w:rPr>
                <w:rFonts w:hint="default"/>
                <w:b/>
                <w:bCs/>
                <w:lang w:val="en-US" w:eastAsia="zh-CN"/>
              </w:rPr>
              <w:t xml:space="preserve"> </w:t>
            </w:r>
            <w:r>
              <w:rPr>
                <w:rFonts w:hint="eastAsia"/>
                <w:b/>
                <w:bCs/>
                <w:lang w:val="en-US" w:eastAsia="zh-CN"/>
              </w:rPr>
              <w:t>主要产品方案变化情况一览表</w:t>
            </w:r>
          </w:p>
          <w:tbl>
            <w:tblPr>
              <w:tblStyle w:val="21"/>
              <w:tblpPr w:leftFromText="180" w:rightFromText="180" w:vertAnchor="text" w:horzAnchor="page" w:tblpXSpec="center" w:tblpY="391"/>
              <w:tblOverlap w:val="never"/>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2710"/>
              <w:gridCol w:w="2711"/>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562" w:type="dxa"/>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宋体" w:hAnsi="宋体" w:eastAsia="宋体" w:cs="宋体"/>
                      <w:b/>
                      <w:color w:val="auto"/>
                      <w:sz w:val="21"/>
                      <w:szCs w:val="21"/>
                      <w:lang w:val="en-US" w:eastAsia="zh-CN"/>
                    </w:rPr>
                  </w:pPr>
                </w:p>
                <w:p>
                  <w:pPr>
                    <w:keepNext w:val="0"/>
                    <w:pageBreakBefore w:val="0"/>
                    <w:widowControl/>
                    <w:kinsoku/>
                    <w:wordWrap/>
                    <w:overflowPunct/>
                    <w:topLinePunct w:val="0"/>
                    <w:bidi w:val="0"/>
                    <w:adjustRightInd w:val="0"/>
                    <w:snapToGrid w:val="0"/>
                    <w:spacing w:line="312" w:lineRule="auto"/>
                    <w:jc w:val="center"/>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环评主要产品方案</w:t>
                  </w:r>
                </w:p>
              </w:tc>
              <w:tc>
                <w:tcPr>
                  <w:tcW w:w="2710" w:type="dxa"/>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宋体" w:hAnsi="宋体" w:eastAsia="宋体" w:cs="宋体"/>
                      <w:b/>
                      <w:color w:val="auto"/>
                      <w:sz w:val="21"/>
                      <w:szCs w:val="21"/>
                      <w:lang w:val="en-US" w:eastAsia="zh-CN"/>
                    </w:rPr>
                  </w:pPr>
                </w:p>
                <w:p>
                  <w:pPr>
                    <w:keepNext w:val="0"/>
                    <w:pageBreakBefore w:val="0"/>
                    <w:widowControl/>
                    <w:kinsoku/>
                    <w:wordWrap/>
                    <w:overflowPunct/>
                    <w:topLinePunct w:val="0"/>
                    <w:bidi w:val="0"/>
                    <w:adjustRightInd w:val="0"/>
                    <w:snapToGrid w:val="0"/>
                    <w:spacing w:line="312" w:lineRule="auto"/>
                    <w:jc w:val="center"/>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实际建设主要产品方案</w:t>
                  </w:r>
                </w:p>
              </w:tc>
              <w:tc>
                <w:tcPr>
                  <w:tcW w:w="2711" w:type="dxa"/>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宋体" w:hAnsi="宋体" w:eastAsia="宋体" w:cs="宋体"/>
                      <w:b/>
                      <w:color w:val="auto"/>
                      <w:sz w:val="21"/>
                      <w:szCs w:val="21"/>
                      <w:lang w:val="en-US" w:eastAsia="zh-CN"/>
                    </w:rPr>
                  </w:pPr>
                </w:p>
                <w:p>
                  <w:pPr>
                    <w:keepNext w:val="0"/>
                    <w:pageBreakBefore w:val="0"/>
                    <w:widowControl/>
                    <w:kinsoku/>
                    <w:wordWrap/>
                    <w:overflowPunct/>
                    <w:topLinePunct w:val="0"/>
                    <w:bidi w:val="0"/>
                    <w:adjustRightInd w:val="0"/>
                    <w:snapToGrid w:val="0"/>
                    <w:spacing w:line="312" w:lineRule="auto"/>
                    <w:jc w:val="center"/>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验收主要产品方案</w:t>
                  </w:r>
                </w:p>
              </w:tc>
              <w:tc>
                <w:tcPr>
                  <w:tcW w:w="1137" w:type="dxa"/>
                  <w:vAlign w:val="center"/>
                </w:tcPr>
                <w:p>
                  <w:pPr>
                    <w:keepNext w:val="0"/>
                    <w:pageBreakBefore w:val="0"/>
                    <w:widowControl/>
                    <w:kinsoku/>
                    <w:wordWrap/>
                    <w:overflowPunct/>
                    <w:topLinePunct w:val="0"/>
                    <w:bidi w:val="0"/>
                    <w:adjustRightInd w:val="0"/>
                    <w:snapToGrid w:val="0"/>
                    <w:spacing w:line="312" w:lineRule="auto"/>
                    <w:jc w:val="center"/>
                    <w:textAlignment w:val="auto"/>
                    <w:rPr>
                      <w:rFonts w:hint="eastAsia" w:ascii="宋体" w:hAnsi="宋体" w:eastAsia="宋体" w:cs="宋体"/>
                      <w:b/>
                      <w:color w:val="auto"/>
                      <w:sz w:val="21"/>
                      <w:szCs w:val="21"/>
                      <w:lang w:val="en-US" w:eastAsia="zh-CN"/>
                    </w:rPr>
                  </w:pPr>
                </w:p>
                <w:p>
                  <w:pPr>
                    <w:keepNext w:val="0"/>
                    <w:pageBreakBefore w:val="0"/>
                    <w:widowControl/>
                    <w:kinsoku/>
                    <w:wordWrap/>
                    <w:overflowPunct/>
                    <w:topLinePunct w:val="0"/>
                    <w:bidi w:val="0"/>
                    <w:adjustRightInd w:val="0"/>
                    <w:snapToGrid w:val="0"/>
                    <w:spacing w:line="312" w:lineRule="auto"/>
                    <w:jc w:val="center"/>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本次新建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62" w:type="dxa"/>
                  <w:vAlign w:val="top"/>
                </w:tcPr>
                <w:p>
                  <w:pPr>
                    <w:keepNext w:val="0"/>
                    <w:keepLines w:val="0"/>
                    <w:widowControl/>
                    <w:suppressLineNumbers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上缸式快速万能液压机</w:t>
                  </w:r>
                  <w:r>
                    <w:rPr>
                      <w:rFonts w:hint="eastAsia" w:ascii="宋体" w:hAnsi="宋体" w:eastAsia="宋体" w:cs="宋体"/>
                      <w:kern w:val="0"/>
                      <w:sz w:val="21"/>
                      <w:szCs w:val="21"/>
                    </w:rPr>
                    <w:t>YHQ32-SA</w:t>
                  </w:r>
                  <w:r>
                    <w:rPr>
                      <w:rFonts w:hint="eastAsia" w:ascii="宋体" w:hAnsi="宋体" w:eastAsia="宋体" w:cs="宋体"/>
                      <w:color w:val="000000"/>
                      <w:kern w:val="0"/>
                      <w:sz w:val="21"/>
                      <w:szCs w:val="21"/>
                      <w:lang w:val="en-US" w:eastAsia="zh-CN" w:bidi="ar"/>
                    </w:rPr>
                    <w:t>（30台)</w:t>
                  </w:r>
                </w:p>
              </w:tc>
              <w:tc>
                <w:tcPr>
                  <w:tcW w:w="2710" w:type="dxa"/>
                  <w:vAlign w:val="top"/>
                </w:tcPr>
                <w:p>
                  <w:pPr>
                    <w:keepNext w:val="0"/>
                    <w:keepLines w:val="0"/>
                    <w:widowControl/>
                    <w:suppressLineNumbers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上缸式快速万能液压机</w:t>
                  </w:r>
                  <w:r>
                    <w:rPr>
                      <w:rFonts w:hint="eastAsia" w:ascii="宋体" w:hAnsi="宋体" w:eastAsia="宋体" w:cs="宋体"/>
                      <w:kern w:val="0"/>
                      <w:sz w:val="21"/>
                      <w:szCs w:val="21"/>
                    </w:rPr>
                    <w:t>YHQ32-SA</w:t>
                  </w:r>
                  <w:r>
                    <w:rPr>
                      <w:rFonts w:hint="eastAsia" w:ascii="宋体" w:hAnsi="宋体" w:eastAsia="宋体" w:cs="宋体"/>
                      <w:kern w:val="0"/>
                      <w:sz w:val="21"/>
                      <w:szCs w:val="21"/>
                      <w:lang w:val="en-US" w:eastAsia="zh-CN"/>
                    </w:rPr>
                    <w:t>（</w:t>
                  </w:r>
                  <w:r>
                    <w:rPr>
                      <w:rFonts w:hint="eastAsia" w:ascii="宋体" w:hAnsi="宋体" w:eastAsia="宋体" w:cs="宋体"/>
                      <w:color w:val="000000"/>
                      <w:kern w:val="0"/>
                      <w:sz w:val="21"/>
                      <w:szCs w:val="21"/>
                      <w:lang w:val="en-US" w:eastAsia="zh-CN" w:bidi="ar"/>
                    </w:rPr>
                    <w:t>30台)</w:t>
                  </w:r>
                </w:p>
              </w:tc>
              <w:tc>
                <w:tcPr>
                  <w:tcW w:w="2711" w:type="dxa"/>
                  <w:vAlign w:val="top"/>
                </w:tcPr>
                <w:p>
                  <w:pPr>
                    <w:keepNext w:val="0"/>
                    <w:keepLines w:val="0"/>
                    <w:widowControl/>
                    <w:suppressLineNumbers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上缸式快速万能液压机</w:t>
                  </w:r>
                  <w:r>
                    <w:rPr>
                      <w:rFonts w:hint="eastAsia" w:ascii="宋体" w:hAnsi="宋体" w:eastAsia="宋体" w:cs="宋体"/>
                      <w:kern w:val="0"/>
                      <w:sz w:val="21"/>
                      <w:szCs w:val="21"/>
                    </w:rPr>
                    <w:t>YHQ32-SA</w:t>
                  </w:r>
                  <w:r>
                    <w:rPr>
                      <w:rFonts w:hint="eastAsia" w:ascii="宋体" w:hAnsi="宋体" w:eastAsia="宋体" w:cs="宋体"/>
                      <w:kern w:val="0"/>
                      <w:sz w:val="21"/>
                      <w:szCs w:val="21"/>
                      <w:lang w:val="en-US" w:eastAsia="zh-CN"/>
                    </w:rPr>
                    <w:t>（</w:t>
                  </w:r>
                  <w:r>
                    <w:rPr>
                      <w:rFonts w:hint="eastAsia" w:ascii="宋体" w:hAnsi="宋体" w:eastAsia="宋体" w:cs="宋体"/>
                      <w:color w:val="000000"/>
                      <w:kern w:val="0"/>
                      <w:sz w:val="21"/>
                      <w:szCs w:val="21"/>
                      <w:lang w:val="en-US" w:eastAsia="zh-CN" w:bidi="ar"/>
                    </w:rPr>
                    <w:t>30台)</w:t>
                  </w:r>
                </w:p>
              </w:tc>
              <w:tc>
                <w:tcPr>
                  <w:tcW w:w="1137"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无变化</w:t>
                  </w:r>
                </w:p>
                <w:p>
                  <w:pPr>
                    <w:keepNext w:val="0"/>
                    <w:keepLines w:val="0"/>
                    <w:widowControl/>
                    <w:suppressLineNumbers w:val="0"/>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62"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快速节能单动薄板拉伸液压机</w:t>
                  </w:r>
                  <w:r>
                    <w:rPr>
                      <w:rFonts w:hint="eastAsia" w:ascii="宋体" w:hAnsi="宋体" w:eastAsia="宋体" w:cs="宋体"/>
                      <w:kern w:val="0"/>
                      <w:sz w:val="21"/>
                      <w:szCs w:val="21"/>
                      <w:lang w:val="en-US" w:eastAsia="zh-CN"/>
                    </w:rPr>
                    <w:t>YHQ27</w:t>
                  </w:r>
                  <w:r>
                    <w:rPr>
                      <w:rFonts w:hint="eastAsia" w:ascii="宋体" w:hAnsi="宋体" w:eastAsia="宋体" w:cs="宋体"/>
                      <w:color w:val="000000"/>
                      <w:kern w:val="0"/>
                      <w:sz w:val="21"/>
                      <w:szCs w:val="21"/>
                      <w:lang w:val="en-US" w:eastAsia="zh-CN" w:bidi="ar"/>
                    </w:rPr>
                    <w:t>(25台)</w:t>
                  </w:r>
                </w:p>
              </w:tc>
              <w:tc>
                <w:tcPr>
                  <w:tcW w:w="2710" w:type="dxa"/>
                  <w:vAlign w:val="top"/>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快速节能单动薄板拉伸液压机</w:t>
                  </w:r>
                  <w:r>
                    <w:rPr>
                      <w:rFonts w:hint="eastAsia" w:ascii="宋体" w:hAnsi="宋体" w:eastAsia="宋体" w:cs="宋体"/>
                      <w:kern w:val="0"/>
                      <w:sz w:val="21"/>
                      <w:szCs w:val="21"/>
                      <w:lang w:val="en-US" w:eastAsia="zh-CN"/>
                    </w:rPr>
                    <w:t>YHQ27</w:t>
                  </w:r>
                  <w:r>
                    <w:rPr>
                      <w:rFonts w:hint="eastAsia" w:ascii="宋体" w:hAnsi="宋体" w:eastAsia="宋体" w:cs="宋体"/>
                      <w:color w:val="000000"/>
                      <w:kern w:val="0"/>
                      <w:sz w:val="21"/>
                      <w:szCs w:val="21"/>
                      <w:lang w:val="en-US" w:eastAsia="zh-CN" w:bidi="ar"/>
                    </w:rPr>
                    <w:t>(25台)</w:t>
                  </w:r>
                </w:p>
              </w:tc>
              <w:tc>
                <w:tcPr>
                  <w:tcW w:w="2711" w:type="dxa"/>
                  <w:vAlign w:val="top"/>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快速节能单动薄板拉伸液压机</w:t>
                  </w:r>
                  <w:r>
                    <w:rPr>
                      <w:rFonts w:hint="eastAsia" w:ascii="宋体" w:hAnsi="宋体" w:eastAsia="宋体" w:cs="宋体"/>
                      <w:sz w:val="21"/>
                      <w:szCs w:val="21"/>
                    </w:rPr>
                    <w:t>YHQ27</w:t>
                  </w:r>
                  <w:r>
                    <w:rPr>
                      <w:rFonts w:hint="eastAsia" w:ascii="宋体" w:hAnsi="宋体" w:eastAsia="宋体" w:cs="宋体"/>
                      <w:color w:val="000000"/>
                      <w:kern w:val="0"/>
                      <w:sz w:val="21"/>
                      <w:szCs w:val="21"/>
                      <w:lang w:val="en-US" w:eastAsia="zh-CN" w:bidi="ar"/>
                    </w:rPr>
                    <w:t>(25台)</w:t>
                  </w:r>
                </w:p>
              </w:tc>
              <w:tc>
                <w:tcPr>
                  <w:tcW w:w="1137" w:type="dxa"/>
                  <w:vAlign w:val="center"/>
                </w:tcPr>
                <w:p>
                  <w:pPr>
                    <w:keepNext w:val="0"/>
                    <w:keepLines w:val="0"/>
                    <w:widowControl/>
                    <w:suppressLineNumbers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62" w:type="dxa"/>
                  <w:vAlign w:val="center"/>
                </w:tcPr>
                <w:p>
                  <w:pPr>
                    <w:keepNext w:val="0"/>
                    <w:keepLines w:val="0"/>
                    <w:widowControl/>
                    <w:suppressLineNumbers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下缸式快速万能液压机</w:t>
                  </w:r>
                  <w:r>
                    <w:rPr>
                      <w:rFonts w:hint="eastAsia" w:ascii="宋体" w:hAnsi="宋体" w:eastAsia="宋体" w:cs="宋体"/>
                      <w:sz w:val="21"/>
                      <w:szCs w:val="21"/>
                    </w:rPr>
                    <w:t>YHQ-XA</w:t>
                  </w:r>
                  <w:r>
                    <w:rPr>
                      <w:rFonts w:hint="eastAsia" w:ascii="宋体" w:hAnsi="宋体" w:eastAsia="宋体" w:cs="宋体"/>
                      <w:color w:val="000000"/>
                      <w:kern w:val="0"/>
                      <w:sz w:val="21"/>
                      <w:szCs w:val="21"/>
                      <w:lang w:val="en-US" w:eastAsia="zh-CN" w:bidi="ar"/>
                    </w:rPr>
                    <w:t>(30台)</w:t>
                  </w:r>
                </w:p>
              </w:tc>
              <w:tc>
                <w:tcPr>
                  <w:tcW w:w="2710"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下缸式快速万能液压机</w:t>
                  </w:r>
                  <w:r>
                    <w:rPr>
                      <w:rFonts w:hint="eastAsia" w:ascii="宋体" w:hAnsi="宋体" w:eastAsia="宋体" w:cs="宋体"/>
                      <w:sz w:val="21"/>
                      <w:szCs w:val="21"/>
                    </w:rPr>
                    <w:t>YHQ-XA</w:t>
                  </w:r>
                  <w:r>
                    <w:rPr>
                      <w:rFonts w:hint="eastAsia" w:ascii="宋体" w:hAnsi="宋体" w:eastAsia="宋体" w:cs="宋体"/>
                      <w:color w:val="000000"/>
                      <w:kern w:val="0"/>
                      <w:sz w:val="21"/>
                      <w:szCs w:val="21"/>
                      <w:lang w:val="en-US" w:eastAsia="zh-CN" w:bidi="ar"/>
                    </w:rPr>
                    <w:t>(30台)</w:t>
                  </w:r>
                </w:p>
              </w:tc>
              <w:tc>
                <w:tcPr>
                  <w:tcW w:w="2711"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下缸式快速万能液压机</w:t>
                  </w:r>
                  <w:r>
                    <w:rPr>
                      <w:rFonts w:hint="eastAsia" w:ascii="宋体" w:hAnsi="宋体" w:eastAsia="宋体" w:cs="宋体"/>
                      <w:sz w:val="21"/>
                      <w:szCs w:val="21"/>
                    </w:rPr>
                    <w:t>YHQ-XA</w:t>
                  </w:r>
                  <w:r>
                    <w:rPr>
                      <w:rFonts w:hint="eastAsia" w:ascii="宋体" w:hAnsi="宋体" w:eastAsia="宋体" w:cs="宋体"/>
                      <w:color w:val="000000"/>
                      <w:kern w:val="0"/>
                      <w:sz w:val="21"/>
                      <w:szCs w:val="21"/>
                      <w:lang w:val="en-US" w:eastAsia="zh-CN" w:bidi="ar"/>
                    </w:rPr>
                    <w:t>(30台)</w:t>
                  </w:r>
                </w:p>
              </w:tc>
              <w:tc>
                <w:tcPr>
                  <w:tcW w:w="1137"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无变化</w:t>
                  </w:r>
                </w:p>
                <w:p>
                  <w:pPr>
                    <w:keepNext w:val="0"/>
                    <w:keepLines w:val="0"/>
                    <w:widowControl/>
                    <w:suppressLineNumbers w:val="0"/>
                    <w:jc w:val="center"/>
                    <w:rPr>
                      <w:rFonts w:hint="eastAsia" w:ascii="宋体" w:hAnsi="宋体" w:eastAsia="宋体" w:cs="宋体"/>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562" w:type="dxa"/>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上缸式四柱拉伸液压机</w:t>
                  </w:r>
                  <w:r>
                    <w:rPr>
                      <w:rFonts w:hint="eastAsia" w:ascii="宋体" w:hAnsi="宋体" w:eastAsia="宋体" w:cs="宋体"/>
                      <w:kern w:val="0"/>
                      <w:sz w:val="21"/>
                      <w:szCs w:val="21"/>
                      <w:lang w:val="en-US" w:eastAsia="zh-CN"/>
                    </w:rPr>
                    <w:t>YHQ28</w:t>
                  </w:r>
                  <w:r>
                    <w:rPr>
                      <w:rFonts w:hint="eastAsia" w:ascii="宋体" w:hAnsi="宋体" w:eastAsia="宋体" w:cs="宋体"/>
                      <w:color w:val="000000"/>
                      <w:kern w:val="0"/>
                      <w:sz w:val="21"/>
                      <w:szCs w:val="21"/>
                      <w:lang w:val="en-US" w:eastAsia="zh-CN" w:bidi="ar"/>
                    </w:rPr>
                    <w:t>(20台）</w:t>
                  </w:r>
                </w:p>
              </w:tc>
              <w:tc>
                <w:tcPr>
                  <w:tcW w:w="2710"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上缸式四柱拉伸液压机</w:t>
                  </w:r>
                  <w:r>
                    <w:rPr>
                      <w:rFonts w:hint="eastAsia" w:ascii="宋体" w:hAnsi="宋体" w:eastAsia="宋体" w:cs="宋体"/>
                      <w:kern w:val="0"/>
                      <w:sz w:val="21"/>
                      <w:szCs w:val="21"/>
                      <w:lang w:val="en-US" w:eastAsia="zh-CN"/>
                    </w:rPr>
                    <w:t>YHQ28</w:t>
                  </w:r>
                  <w:r>
                    <w:rPr>
                      <w:rFonts w:hint="eastAsia" w:ascii="宋体" w:hAnsi="宋体" w:eastAsia="宋体" w:cs="宋体"/>
                      <w:color w:val="000000"/>
                      <w:kern w:val="0"/>
                      <w:sz w:val="21"/>
                      <w:szCs w:val="21"/>
                      <w:lang w:val="en-US" w:eastAsia="zh-CN" w:bidi="ar"/>
                    </w:rPr>
                    <w:t>(20台）</w:t>
                  </w:r>
                </w:p>
              </w:tc>
              <w:tc>
                <w:tcPr>
                  <w:tcW w:w="2711"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上缸式四柱拉伸液压机</w:t>
                  </w:r>
                  <w:r>
                    <w:rPr>
                      <w:rFonts w:hint="eastAsia" w:ascii="宋体" w:hAnsi="宋体" w:eastAsia="宋体" w:cs="宋体"/>
                      <w:kern w:val="0"/>
                      <w:sz w:val="21"/>
                      <w:szCs w:val="21"/>
                      <w:lang w:val="en-US" w:eastAsia="zh-CN"/>
                    </w:rPr>
                    <w:t>YHQ28</w:t>
                  </w:r>
                  <w:r>
                    <w:rPr>
                      <w:rFonts w:hint="eastAsia" w:ascii="宋体" w:hAnsi="宋体" w:eastAsia="宋体" w:cs="宋体"/>
                      <w:color w:val="000000"/>
                      <w:kern w:val="0"/>
                      <w:sz w:val="21"/>
                      <w:szCs w:val="21"/>
                      <w:lang w:val="en-US" w:eastAsia="zh-CN" w:bidi="ar"/>
                    </w:rPr>
                    <w:t>(20台）</w:t>
                  </w:r>
                </w:p>
              </w:tc>
              <w:tc>
                <w:tcPr>
                  <w:tcW w:w="1137" w:type="dxa"/>
                  <w:vAlign w:val="center"/>
                </w:tcPr>
                <w:p>
                  <w:pPr>
                    <w:keepNext w:val="0"/>
                    <w:keepLines w:val="0"/>
                    <w:widowControl/>
                    <w:suppressLineNumbers w:val="0"/>
                    <w:jc w:val="center"/>
                    <w:rPr>
                      <w:rFonts w:hint="eastAsia" w:ascii="宋体" w:hAnsi="宋体" w:eastAsia="宋体" w:cs="宋体"/>
                      <w:sz w:val="21"/>
                      <w:szCs w:val="21"/>
                      <w:vertAlign w:val="baseline"/>
                      <w:lang w:val="en-US" w:eastAsia="zh-CN" w:bidi="ar-SA"/>
                    </w:rPr>
                  </w:pPr>
                  <w:r>
                    <w:rPr>
                      <w:rFonts w:hint="eastAsia" w:ascii="宋体" w:hAnsi="宋体" w:eastAsia="宋体" w:cs="宋体"/>
                      <w:color w:val="000000"/>
                      <w:kern w:val="0"/>
                      <w:sz w:val="21"/>
                      <w:szCs w:val="21"/>
                      <w:lang w:val="en-US" w:eastAsia="zh-CN" w:bidi="ar"/>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562" w:type="dxa"/>
                  <w:vAlign w:val="center"/>
                </w:tcPr>
                <w:p>
                  <w:pPr>
                    <w:widowControl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汽车覆盖件成型液压机</w:t>
                  </w:r>
                  <w:r>
                    <w:rPr>
                      <w:rFonts w:hint="eastAsia" w:ascii="宋体" w:hAnsi="宋体" w:eastAsia="宋体" w:cs="宋体"/>
                      <w:kern w:val="0"/>
                      <w:sz w:val="21"/>
                      <w:szCs w:val="21"/>
                      <w:lang w:val="en-US" w:eastAsia="zh-CN"/>
                    </w:rPr>
                    <w:t>YHQ-S（</w:t>
                  </w:r>
                  <w:r>
                    <w:rPr>
                      <w:rFonts w:hint="eastAsia" w:ascii="宋体" w:hAnsi="宋体" w:eastAsia="宋体" w:cs="宋体"/>
                      <w:color w:val="000000"/>
                      <w:kern w:val="0"/>
                      <w:sz w:val="21"/>
                      <w:szCs w:val="21"/>
                      <w:lang w:val="en-US" w:eastAsia="zh-CN" w:bidi="ar"/>
                    </w:rPr>
                    <w:t>15台）</w:t>
                  </w:r>
                </w:p>
              </w:tc>
              <w:tc>
                <w:tcPr>
                  <w:tcW w:w="2710"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汽车覆盖件成型液压机</w:t>
                  </w:r>
                  <w:r>
                    <w:rPr>
                      <w:rFonts w:hint="eastAsia" w:ascii="宋体" w:hAnsi="宋体" w:eastAsia="宋体" w:cs="宋体"/>
                      <w:kern w:val="0"/>
                      <w:sz w:val="21"/>
                      <w:szCs w:val="21"/>
                      <w:lang w:val="en-US" w:eastAsia="zh-CN"/>
                    </w:rPr>
                    <w:t>YHQ-S（</w:t>
                  </w:r>
                  <w:r>
                    <w:rPr>
                      <w:rFonts w:hint="eastAsia" w:ascii="宋体" w:hAnsi="宋体" w:eastAsia="宋体" w:cs="宋体"/>
                      <w:color w:val="000000"/>
                      <w:kern w:val="0"/>
                      <w:sz w:val="21"/>
                      <w:szCs w:val="21"/>
                      <w:lang w:val="en-US" w:eastAsia="zh-CN" w:bidi="ar"/>
                    </w:rPr>
                    <w:t>15台）</w:t>
                  </w:r>
                </w:p>
              </w:tc>
              <w:tc>
                <w:tcPr>
                  <w:tcW w:w="2711"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汽车覆盖件成型液压机</w:t>
                  </w:r>
                  <w:r>
                    <w:rPr>
                      <w:rFonts w:hint="eastAsia" w:ascii="宋体" w:hAnsi="宋体" w:eastAsia="宋体" w:cs="宋体"/>
                      <w:kern w:val="0"/>
                      <w:sz w:val="21"/>
                      <w:szCs w:val="21"/>
                      <w:lang w:val="en-US" w:eastAsia="zh-CN"/>
                    </w:rPr>
                    <w:t>YHQ-S（</w:t>
                  </w:r>
                  <w:r>
                    <w:rPr>
                      <w:rFonts w:hint="eastAsia" w:ascii="宋体" w:hAnsi="宋体" w:eastAsia="宋体" w:cs="宋体"/>
                      <w:color w:val="000000"/>
                      <w:kern w:val="0"/>
                      <w:sz w:val="21"/>
                      <w:szCs w:val="21"/>
                      <w:lang w:val="en-US" w:eastAsia="zh-CN" w:bidi="ar"/>
                    </w:rPr>
                    <w:t>15台）</w:t>
                  </w:r>
                </w:p>
              </w:tc>
              <w:tc>
                <w:tcPr>
                  <w:tcW w:w="1137" w:type="dxa"/>
                  <w:vAlign w:val="center"/>
                </w:tcPr>
                <w:p>
                  <w:pPr>
                    <w:keepNext w:val="0"/>
                    <w:keepLines w:val="0"/>
                    <w:widowControl/>
                    <w:suppressLineNumbers w:val="0"/>
                    <w:jc w:val="center"/>
                    <w:rPr>
                      <w:rFonts w:hint="eastAsia" w:ascii="宋体" w:hAnsi="宋体" w:eastAsia="宋体" w:cs="宋体"/>
                      <w:sz w:val="21"/>
                      <w:szCs w:val="21"/>
                      <w:vertAlign w:val="baseline"/>
                      <w:lang w:val="en-US" w:eastAsia="zh-CN" w:bidi="ar-SA"/>
                    </w:rPr>
                  </w:pPr>
                  <w:r>
                    <w:rPr>
                      <w:rFonts w:hint="eastAsia" w:ascii="宋体" w:hAnsi="宋体" w:eastAsia="宋体" w:cs="宋体"/>
                      <w:color w:val="000000"/>
                      <w:kern w:val="0"/>
                      <w:sz w:val="21"/>
                      <w:szCs w:val="21"/>
                      <w:lang w:val="en-US" w:eastAsia="zh-CN" w:bidi="ar"/>
                    </w:rPr>
                    <w:t>无变化</w:t>
                  </w:r>
                </w:p>
              </w:tc>
            </w:tr>
          </w:tbl>
          <w:p>
            <w:pPr>
              <w:pStyle w:val="6"/>
              <w:keepNext w:val="0"/>
              <w:keepLines w:val="0"/>
              <w:pageBreakBefore w:val="0"/>
              <w:widowControl/>
              <w:kinsoku/>
              <w:wordWrap/>
              <w:overflowPunct/>
              <w:topLinePunct w:val="0"/>
              <w:bidi w:val="0"/>
              <w:adjustRightInd w:val="0"/>
              <w:snapToGrid w:val="0"/>
              <w:spacing w:before="0" w:line="360" w:lineRule="auto"/>
              <w:ind w:firstLine="480" w:firstLineChars="200"/>
              <w:rPr>
                <w:rFonts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本项目实际变动情况参照《关于印发环评管理中部分行业建设项目重大变更清单的通知》（环办[2015]52号） ，本项目变动情况不属于重大变动。</w:t>
            </w:r>
          </w:p>
          <w:p>
            <w:pPr>
              <w:pStyle w:val="6"/>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color w:val="auto"/>
                <w:szCs w:val="24"/>
              </w:rPr>
            </w:pPr>
          </w:p>
          <w:p>
            <w:pPr>
              <w:pStyle w:val="6"/>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color w:val="auto"/>
                <w:szCs w:val="24"/>
              </w:rPr>
            </w:pPr>
            <w:r>
              <w:rPr>
                <w:rFonts w:ascii="Times New Roman" w:hAnsi="Times New Roman" w:cs="Times New Roman" w:eastAsiaTheme="minorEastAsia"/>
                <w:color w:val="auto"/>
                <w:szCs w:val="24"/>
              </w:rPr>
              <w:t>项目主要设备见下表2-</w:t>
            </w:r>
            <w:r>
              <w:rPr>
                <w:rFonts w:hint="eastAsia" w:ascii="Times New Roman" w:hAnsi="Times New Roman" w:cs="Times New Roman" w:eastAsiaTheme="minorEastAsia"/>
                <w:color w:val="auto"/>
                <w:szCs w:val="24"/>
                <w:lang w:val="en-US" w:eastAsia="zh-CN"/>
              </w:rPr>
              <w:t>3</w:t>
            </w:r>
            <w:r>
              <w:rPr>
                <w:rFonts w:ascii="Times New Roman" w:hAnsi="Times New Roman" w:cs="Times New Roman" w:eastAsiaTheme="minorEastAsia"/>
                <w:color w:val="auto"/>
                <w:szCs w:val="24"/>
              </w:rPr>
              <w:t>：</w:t>
            </w:r>
          </w:p>
          <w:p>
            <w:pPr>
              <w:spacing w:line="360" w:lineRule="auto"/>
              <w:jc w:val="center"/>
              <w:rPr>
                <w:rFonts w:ascii="Times New Roman" w:hAnsi="Times New Roman" w:cs="Times New Roman" w:eastAsiaTheme="minorEastAsia"/>
                <w:color w:val="auto"/>
                <w:sz w:val="24"/>
                <w:szCs w:val="24"/>
              </w:rPr>
            </w:pPr>
            <w:r>
              <w:rPr>
                <w:rFonts w:ascii="Times New Roman" w:hAnsi="Times New Roman" w:cs="Times New Roman" w:eastAsiaTheme="minorEastAsia"/>
                <w:b/>
                <w:bCs/>
                <w:color w:val="auto"/>
                <w:sz w:val="24"/>
                <w:szCs w:val="24"/>
              </w:rPr>
              <w:t>表2-</w:t>
            </w:r>
            <w:r>
              <w:rPr>
                <w:rFonts w:hint="eastAsia" w:ascii="Times New Roman" w:hAnsi="Times New Roman" w:cs="Times New Roman" w:eastAsiaTheme="minorEastAsia"/>
                <w:b/>
                <w:bCs/>
                <w:color w:val="auto"/>
                <w:sz w:val="24"/>
                <w:szCs w:val="24"/>
                <w:lang w:val="en-US" w:eastAsia="zh-CN"/>
              </w:rPr>
              <w:t>3</w:t>
            </w:r>
            <w:r>
              <w:rPr>
                <w:rFonts w:ascii="Times New Roman" w:hAnsi="Times New Roman" w:cs="Times New Roman" w:eastAsiaTheme="minorEastAsia"/>
                <w:b/>
                <w:bCs/>
                <w:color w:val="auto"/>
                <w:sz w:val="24"/>
                <w:szCs w:val="24"/>
              </w:rPr>
              <w:t xml:space="preserve"> 项目设备一览表</w:t>
            </w:r>
          </w:p>
          <w:tbl>
            <w:tblPr>
              <w:tblStyle w:val="20"/>
              <w:tblW w:w="900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7"/>
              <w:gridCol w:w="3005"/>
              <w:gridCol w:w="965"/>
              <w:gridCol w:w="1253"/>
              <w:gridCol w:w="28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900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lang w:eastAsia="zh-CN"/>
                    </w:rPr>
                  </w:pPr>
                  <w:r>
                    <w:rPr>
                      <w:rFonts w:hint="eastAsia" w:ascii="宋体" w:hAnsi="宋体" w:eastAsia="宋体" w:cs="宋体"/>
                      <w:b/>
                      <w:bCs/>
                      <w:i w:val="0"/>
                      <w:iCs w:val="0"/>
                      <w:color w:val="auto"/>
                      <w:sz w:val="21"/>
                      <w:szCs w:val="21"/>
                      <w:lang w:eastAsia="zh-CN"/>
                    </w:rPr>
                    <w:t>环评设备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937"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005"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设备名称</w:t>
                  </w:r>
                </w:p>
              </w:tc>
              <w:tc>
                <w:tcPr>
                  <w:tcW w:w="965"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1253"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284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牛头刨床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B665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牛头刨床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B690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车床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德国圆车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车床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CW61100E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卧式铣床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X613W</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摇臂钻床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Z3050×16A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双梁行车</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32/5t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8</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双梁行车</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双梁行车</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10T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单梁行车</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16T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11</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单梁行车</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单梁行车</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CW620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CS6140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15</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CW61100E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数控车床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CH-6136B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17</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CW6163D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18</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5米C6140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19</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8米C6150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摇臂钻床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Z3050×16A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21</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立式钻床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ZL25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22</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卧式铣镗床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X6113/2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23</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折弯机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剪板机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Q11-6.3X2000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25</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冲剪机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Q21-5C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26</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交流弧焊机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B×1 500A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27</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气体保护焊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NB-500IGBT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28</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焊接平板</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件</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29</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划线平板</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件</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30</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钳工平板</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件</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31</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空压机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W-1.6/8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32</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脉冲震动时效机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33</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数控火焰切割机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GSI-4X14A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34</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砂轮切割机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000" w:type="dxa"/>
                  <w:gridSpan w:val="5"/>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b/>
                      <w:bCs/>
                      <w:color w:val="auto"/>
                      <w:kern w:val="0"/>
                      <w:sz w:val="21"/>
                      <w:szCs w:val="21"/>
                      <w:lang w:eastAsia="zh-CN"/>
                    </w:rPr>
                    <w:t>验收设备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37"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序号</w:t>
                  </w:r>
                </w:p>
              </w:tc>
              <w:tc>
                <w:tcPr>
                  <w:tcW w:w="3005"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设备名称</w:t>
                  </w:r>
                </w:p>
              </w:tc>
              <w:tc>
                <w:tcPr>
                  <w:tcW w:w="965"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单位</w:t>
                  </w:r>
                </w:p>
              </w:tc>
              <w:tc>
                <w:tcPr>
                  <w:tcW w:w="1253"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284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牛头刨床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B665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牛头刨床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B690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车床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德国圆车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车床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CW61100E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5</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卧式铣床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X613W</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6</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摇臂钻床</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Z3050×16A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7</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双梁行车</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32/5t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rPr>
                    <w:t>8</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双梁行车</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9</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双梁行车</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10T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10</w:t>
                  </w:r>
                </w:p>
              </w:tc>
              <w:tc>
                <w:tcPr>
                  <w:tcW w:w="30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单梁行车</w:t>
                  </w:r>
                </w:p>
              </w:tc>
              <w:tc>
                <w:tcPr>
                  <w:tcW w:w="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台</w:t>
                  </w:r>
                </w:p>
              </w:tc>
              <w:tc>
                <w:tcPr>
                  <w:tcW w:w="12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2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16T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11</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单梁行车</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12</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单梁行车</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13</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CW620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14</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CS6140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15</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CW61100E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16</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数控车床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CH-6136B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17</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CW6163D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18</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5米C6140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19</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车床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8米C6150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20</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摇臂钻床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Z3050×16A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21</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立式钻床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ZL25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22</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卧式铣镗床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X6113/2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23</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折弯机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24</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剪板机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Q11-6.3X2000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25</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冲剪机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Q21-5C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26</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交流弧焊机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B×1 500A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27</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气体保护焊</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NB-500IGBT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28</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焊接平板</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件</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29</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划线平板</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件</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30</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钳工平板</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件</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31</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空压机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W-1.6/8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32</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脉冲震动时效机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33</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数控火焰切割机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GSI-4X14A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7" w:type="dxa"/>
                  <w:tcBorders>
                    <w:tl2br w:val="nil"/>
                    <w:tr2bl w:val="nil"/>
                  </w:tcBorders>
                  <w:vAlign w:val="center"/>
                </w:tcPr>
                <w:p>
                  <w:pPr>
                    <w:pStyle w:val="41"/>
                    <w:keepNext w:val="0"/>
                    <w:keepLines w:val="0"/>
                    <w:pageBreakBefore w:val="0"/>
                    <w:widowControl/>
                    <w:tabs>
                      <w:tab w:val="clear" w:pos="-280"/>
                      <w:tab w:val="clear" w:pos="-22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34</w:t>
                  </w:r>
                </w:p>
              </w:tc>
              <w:tc>
                <w:tcPr>
                  <w:tcW w:w="300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砂轮切割机</w:t>
                  </w:r>
                </w:p>
              </w:tc>
              <w:tc>
                <w:tcPr>
                  <w:tcW w:w="96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1253"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84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bl>
          <w:p>
            <w:pPr>
              <w:spacing w:line="360" w:lineRule="auto"/>
              <w:rPr>
                <w:rFonts w:ascii="Times New Roman" w:hAnsi="Times New Roman" w:cs="Times New Roman" w:eastAsiaTheme="minorEastAsia"/>
                <w:b/>
                <w:bCs/>
                <w:color w:val="auto"/>
                <w:sz w:val="24"/>
                <w:szCs w:val="24"/>
              </w:rPr>
            </w:pPr>
          </w:p>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2.2原辅材料消耗及水平衡</w:t>
            </w:r>
          </w:p>
          <w:p>
            <w:pPr>
              <w:spacing w:line="360" w:lineRule="auto"/>
              <w:ind w:firstLine="481"/>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项目原料能耗表见表2-</w:t>
            </w:r>
            <w:r>
              <w:rPr>
                <w:rFonts w:hint="eastAsia" w:ascii="Times New Roman" w:hAnsi="Times New Roman" w:cs="Times New Roman" w:eastAsiaTheme="minorEastAsia"/>
                <w:color w:val="auto"/>
                <w:sz w:val="24"/>
                <w:szCs w:val="24"/>
                <w:lang w:val="en-US" w:eastAsia="zh-CN"/>
              </w:rPr>
              <w:t>4</w:t>
            </w:r>
            <w:r>
              <w:rPr>
                <w:rFonts w:ascii="Times New Roman" w:hAnsi="Times New Roman" w:cs="Times New Roman" w:eastAsiaTheme="minorEastAsia"/>
                <w:color w:val="auto"/>
                <w:sz w:val="24"/>
                <w:szCs w:val="24"/>
              </w:rPr>
              <w:t>。</w:t>
            </w:r>
          </w:p>
          <w:p>
            <w:pPr>
              <w:spacing w:line="360" w:lineRule="auto"/>
              <w:ind w:firstLine="481"/>
              <w:rPr>
                <w:rFonts w:ascii="Times New Roman" w:hAnsi="Times New Roman" w:cs="Times New Roman" w:eastAsiaTheme="minorEastAsia"/>
                <w:b/>
                <w:bCs/>
                <w:color w:val="auto"/>
                <w:sz w:val="24"/>
                <w:szCs w:val="24"/>
              </w:rPr>
            </w:pPr>
            <w:r>
              <w:rPr>
                <w:rFonts w:ascii="Times New Roman" w:hAnsi="Times New Roman" w:cs="Times New Roman" w:eastAsiaTheme="minorEastAsia"/>
                <w:color w:val="auto"/>
                <w:sz w:val="24"/>
                <w:szCs w:val="24"/>
              </w:rPr>
              <w:t xml:space="preserve">                      </w:t>
            </w:r>
            <w:r>
              <w:rPr>
                <w:rFonts w:ascii="Times New Roman" w:hAnsi="Times New Roman" w:cs="Times New Roman" w:eastAsiaTheme="minorEastAsia"/>
                <w:b/>
                <w:bCs/>
                <w:color w:val="auto"/>
                <w:sz w:val="24"/>
                <w:szCs w:val="24"/>
              </w:rPr>
              <w:t xml:space="preserve"> 表2-</w:t>
            </w:r>
            <w:r>
              <w:rPr>
                <w:rFonts w:hint="eastAsia" w:ascii="Times New Roman" w:hAnsi="Times New Roman" w:cs="Times New Roman" w:eastAsiaTheme="minorEastAsia"/>
                <w:b/>
                <w:bCs/>
                <w:color w:val="auto"/>
                <w:sz w:val="24"/>
                <w:szCs w:val="24"/>
                <w:lang w:val="en-US" w:eastAsia="zh-CN"/>
              </w:rPr>
              <w:t>4</w:t>
            </w:r>
            <w:r>
              <w:rPr>
                <w:rFonts w:ascii="Times New Roman" w:hAnsi="Times New Roman" w:cs="Times New Roman" w:eastAsiaTheme="minorEastAsia"/>
                <w:b/>
                <w:bCs/>
                <w:color w:val="auto"/>
                <w:sz w:val="24"/>
                <w:szCs w:val="24"/>
              </w:rPr>
              <w:t xml:space="preserve"> 项目原料能耗表</w:t>
            </w:r>
          </w:p>
          <w:tbl>
            <w:tblPr>
              <w:tblStyle w:val="20"/>
              <w:tblW w:w="883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857"/>
              <w:gridCol w:w="1297"/>
              <w:gridCol w:w="1688"/>
              <w:gridCol w:w="27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序号</w:t>
                  </w: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名称</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单位</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环评用量</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用途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2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val="en-US" w:eastAsia="zh-CN"/>
                    </w:rPr>
                    <w:t>原料</w:t>
                  </w: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薄钢板</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26</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焊接油箱、电气箱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中厚钢板</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750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焊接横梁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圆钢</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330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立柱、小活塞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管材</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110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大油管、锁紧螺母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锻件</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165</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油缸、活塞、螺母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角钢</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43</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焊接底座、油箱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槽钢</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38</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焊接底座、油箱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铸坯</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110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横梁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辅料</w:t>
                  </w: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无铅焊丝</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14</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焊接辅料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氧气</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瓶</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260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切割辅料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乙炔</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瓶</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70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切割辅料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CO2</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瓶</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90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焊接辅料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先锋气</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瓶</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80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切割辅料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液压油</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1</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装配调试机床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切削液</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1</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车床、铣床等冷却、润滑剂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润滑油</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t</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0.5</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设备检修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配件</w:t>
                  </w: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ins w:id="0" w:author="dreamsummit" w:date="2017-08-07T16:42:00Z"/>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液压机配套元件</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ins w:id="1" w:author="dreamsummit" w:date="2017-08-07T16:42:00Z"/>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套</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ins w:id="2" w:author="dreamsummit" w:date="2017-08-07T16:42:00Z"/>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120</w:t>
                  </w:r>
                </w:p>
              </w:tc>
              <w:tc>
                <w:tcPr>
                  <w:tcW w:w="27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用于液压机装配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ins w:id="3" w:author="dreamsummit" w:date="2017-08-07T16:42:00Z"/>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电器元件</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ins w:id="4" w:author="dreamsummit" w:date="2017-08-07T16:42:00Z"/>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套</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ins w:id="5" w:author="dreamsummit" w:date="2017-08-07T16:42:00Z"/>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120</w:t>
                  </w:r>
                </w:p>
              </w:tc>
              <w:tc>
                <w:tcPr>
                  <w:tcW w:w="279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能量</w:t>
                  </w: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电</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kWh</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200000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 w:val="21"/>
                      <w:szCs w:val="21"/>
                    </w:rPr>
                    <w:t>市政给水系统供给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水</w:t>
                  </w:r>
                </w:p>
              </w:tc>
              <w:tc>
                <w:tcPr>
                  <w:tcW w:w="18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自来</w:t>
                  </w:r>
                  <w:r>
                    <w:rPr>
                      <w:rFonts w:ascii="Times New Roman" w:hAnsi="Times New Roman" w:cs="Times New Roman" w:eastAsiaTheme="minorEastAsia"/>
                      <w:color w:val="auto"/>
                      <w:sz w:val="21"/>
                      <w:szCs w:val="21"/>
                    </w:rPr>
                    <w:t>水</w:t>
                  </w:r>
                </w:p>
              </w:tc>
              <w:tc>
                <w:tcPr>
                  <w:tcW w:w="129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t/a</w:t>
                  </w:r>
                </w:p>
              </w:tc>
              <w:tc>
                <w:tcPr>
                  <w:tcW w:w="168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900</w:t>
                  </w:r>
                </w:p>
              </w:tc>
              <w:tc>
                <w:tcPr>
                  <w:tcW w:w="27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 w:val="21"/>
                      <w:szCs w:val="21"/>
                    </w:rPr>
                    <w:t>市政电网供给</w:t>
                  </w:r>
                </w:p>
              </w:tc>
            </w:tr>
          </w:tbl>
          <w:p>
            <w:pPr>
              <w:spacing w:line="360" w:lineRule="auto"/>
              <w:jc w:val="both"/>
              <w:textAlignment w:val="center"/>
              <w:rPr>
                <w:rFonts w:hint="eastAsia" w:ascii="Times New Roman" w:hAnsi="Times New Roman" w:cs="Times New Roman" w:eastAsiaTheme="minorEastAsia"/>
                <w:b/>
                <w:bCs/>
                <w:color w:val="auto"/>
                <w:sz w:val="24"/>
                <w:szCs w:val="24"/>
              </w:rPr>
            </w:pPr>
          </w:p>
          <w:p>
            <w:pPr>
              <w:spacing w:line="360" w:lineRule="auto"/>
              <w:jc w:val="both"/>
              <w:textAlignment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b/>
                <w:bCs/>
                <w:color w:val="auto"/>
                <w:sz w:val="24"/>
                <w:szCs w:val="24"/>
              </w:rPr>
              <w:t>项目水量平衡：</w:t>
            </w:r>
            <w:r>
              <w:rPr>
                <w:rFonts w:hint="eastAsia" w:ascii="Times New Roman" w:hAnsi="Times New Roman" w:cs="Times New Roman" w:eastAsiaTheme="minorEastAsia"/>
                <w:color w:val="auto"/>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 xml:space="preserve">   </w:t>
            </w:r>
            <w:r>
              <w:rPr>
                <w:rFonts w:hint="eastAsia" w:ascii="Times New Roman" w:hAnsi="Times New Roman" w:cs="Times New Roman" w:eastAsiaTheme="minorEastAsia"/>
                <w:color w:val="auto"/>
                <w:sz w:val="24"/>
                <w:szCs w:val="24"/>
              </w:rPr>
              <w:t>项目生产过程不用水，生产设备和车间地面不冲洗，只需定期清扫即可。本项目废水为生活污水和员工洗手废水，总量为2.55m</w:t>
            </w:r>
            <w:r>
              <w:rPr>
                <w:rFonts w:hint="eastAsia" w:ascii="Times New Roman" w:hAnsi="Times New Roman" w:cs="Times New Roman" w:eastAsiaTheme="minorEastAsia"/>
                <w:color w:val="auto"/>
                <w:sz w:val="24"/>
                <w:szCs w:val="24"/>
                <w:vertAlign w:val="superscript"/>
              </w:rPr>
              <w:t>3</w:t>
            </w:r>
            <w:r>
              <w:rPr>
                <w:rFonts w:hint="eastAsia" w:ascii="Times New Roman" w:hAnsi="Times New Roman" w:cs="Times New Roman" w:eastAsiaTheme="minorEastAsia"/>
                <w:color w:val="auto"/>
                <w:sz w:val="24"/>
                <w:szCs w:val="24"/>
              </w:rPr>
              <w:t>/d（765m</w:t>
            </w:r>
            <w:r>
              <w:rPr>
                <w:rFonts w:hint="eastAsia" w:ascii="Times New Roman" w:hAnsi="Times New Roman" w:cs="Times New Roman" w:eastAsiaTheme="minorEastAsia"/>
                <w:color w:val="auto"/>
                <w:sz w:val="24"/>
                <w:szCs w:val="24"/>
                <w:vertAlign w:val="superscript"/>
              </w:rPr>
              <w:t>3</w:t>
            </w:r>
            <w:r>
              <w:rPr>
                <w:rFonts w:hint="eastAsia" w:ascii="Times New Roman" w:hAnsi="Times New Roman" w:cs="Times New Roman" w:eastAsiaTheme="minorEastAsia"/>
                <w:color w:val="auto"/>
                <w:sz w:val="24"/>
                <w:szCs w:val="24"/>
              </w:rPr>
              <w:t>/a），主要污染物为SS、COD、NH3-N、</w:t>
            </w:r>
            <w:r>
              <w:rPr>
                <w:rFonts w:hint="eastAsia" w:ascii="Times New Roman" w:hAnsi="Times New Roman" w:cs="Times New Roman" w:eastAsiaTheme="minorEastAsia"/>
                <w:color w:val="auto"/>
                <w:sz w:val="24"/>
                <w:szCs w:val="24"/>
                <w:lang w:val="zh-CN"/>
              </w:rPr>
              <w:t>BOD5</w:t>
            </w:r>
            <w:r>
              <w:rPr>
                <w:rFonts w:hint="eastAsia" w:ascii="Times New Roman" w:hAnsi="Times New Roman" w:cs="Times New Roman" w:eastAsiaTheme="minorEastAsia"/>
                <w:color w:val="auto"/>
                <w:sz w:val="24"/>
                <w:szCs w:val="24"/>
              </w:rPr>
              <w:t>。员工洗手废水依托鸿强机床现有隔油池（容积约4m</w:t>
            </w:r>
            <w:r>
              <w:rPr>
                <w:rFonts w:hint="eastAsia" w:ascii="Times New Roman" w:hAnsi="Times New Roman" w:cs="Times New Roman" w:eastAsiaTheme="minorEastAsia"/>
                <w:color w:val="auto"/>
                <w:sz w:val="24"/>
                <w:szCs w:val="24"/>
                <w:vertAlign w:val="superscript"/>
              </w:rPr>
              <w:t>3</w:t>
            </w:r>
            <w:r>
              <w:rPr>
                <w:rFonts w:hint="eastAsia" w:ascii="Times New Roman" w:hAnsi="Times New Roman" w:cs="Times New Roman" w:eastAsiaTheme="minorEastAsia"/>
                <w:color w:val="auto"/>
                <w:sz w:val="24"/>
                <w:szCs w:val="24"/>
              </w:rPr>
              <w:t>）处理后，与生活污水一同排入鸿强机床现有预处理池（容积约20m</w:t>
            </w:r>
            <w:r>
              <w:rPr>
                <w:rFonts w:hint="eastAsia" w:ascii="Times New Roman" w:hAnsi="Times New Roman" w:cs="Times New Roman" w:eastAsiaTheme="minorEastAsia"/>
                <w:color w:val="auto"/>
                <w:sz w:val="24"/>
                <w:szCs w:val="24"/>
                <w:vertAlign w:val="superscript"/>
              </w:rPr>
              <w:t>3</w:t>
            </w:r>
            <w:r>
              <w:rPr>
                <w:rFonts w:hint="eastAsia" w:ascii="Times New Roman" w:hAnsi="Times New Roman" w:cs="Times New Roman" w:eastAsiaTheme="minorEastAsia"/>
                <w:color w:val="auto"/>
                <w:sz w:val="24"/>
                <w:szCs w:val="24"/>
              </w:rPr>
              <w:t>）处理达标后通过市政污水管网排入内江市污水处理厂处理达《城镇污水处理厂污染物排放标准》（GB18918-2002）</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一级A 标准后排至沱江河。</w:t>
            </w:r>
          </w:p>
          <w:p>
            <w:pPr>
              <w:spacing w:line="360" w:lineRule="auto"/>
              <w:jc w:val="both"/>
              <w:rPr>
                <w:rFonts w:ascii="Times New Roman" w:hAnsi="Times New Roman" w:cs="Times New Roman" w:eastAsiaTheme="minorEastAsia"/>
                <w:b/>
                <w:bCs/>
                <w:color w:val="FF0000"/>
                <w:sz w:val="24"/>
                <w:szCs w:val="24"/>
                <w:highlight w:val="green"/>
              </w:rPr>
            </w:pPr>
          </w:p>
          <w:p>
            <w:pPr>
              <w:spacing w:line="360" w:lineRule="auto"/>
              <w:jc w:val="center"/>
              <w:rPr>
                <w:rFonts w:ascii="Times New Roman" w:hAnsi="Times New Roman" w:cs="Times New Roman" w:eastAsiaTheme="minorEastAsia"/>
                <w:b/>
                <w:bCs/>
                <w:color w:val="FF0000"/>
                <w:sz w:val="24"/>
                <w:szCs w:val="24"/>
                <w:highlight w:val="green"/>
              </w:rPr>
            </w:pPr>
          </w:p>
          <w:p>
            <w:pPr>
              <w:spacing w:line="360" w:lineRule="auto"/>
              <w:jc w:val="center"/>
              <w:rPr>
                <w:rFonts w:ascii="Times New Roman" w:hAnsi="Times New Roman" w:cs="Times New Roman" w:eastAsiaTheme="minorEastAsia"/>
                <w:b/>
                <w:bCs/>
                <w:color w:val="auto"/>
                <w:sz w:val="24"/>
                <w:szCs w:val="24"/>
              </w:rPr>
            </w:pPr>
          </w:p>
          <w:p>
            <w:pPr>
              <w:spacing w:line="360" w:lineRule="auto"/>
              <w:jc w:val="center"/>
              <w:rPr>
                <w:rFonts w:ascii="Times New Roman" w:hAnsi="Times New Roman" w:cs="Times New Roman" w:eastAsiaTheme="minorEastAsia"/>
                <w:b/>
                <w:bCs/>
                <w:color w:val="auto"/>
                <w:sz w:val="24"/>
                <w:szCs w:val="24"/>
              </w:rPr>
            </w:pPr>
          </w:p>
          <w:p>
            <w:pPr>
              <w:spacing w:line="360" w:lineRule="auto"/>
              <w:jc w:val="center"/>
              <w:rPr>
                <w:rFonts w:hint="eastAsia" w:ascii="Times New Roman" w:hAnsi="Times New Roman" w:cs="Times New Roman" w:eastAsiaTheme="minorEastAsia"/>
                <w:color w:val="FF0000"/>
                <w:sz w:val="24"/>
                <w:szCs w:val="24"/>
                <w:lang w:val="en-US" w:eastAsia="zh-CN"/>
              </w:rPr>
            </w:pPr>
            <w:r>
              <w:rPr>
                <w:rFonts w:hint="eastAsia"/>
                <w:sz w:val="24"/>
              </w:rPr>
              <w:drawing>
                <wp:anchor distT="0" distB="0" distL="114300" distR="114300" simplePos="0" relativeHeight="251663360" behindDoc="0" locked="0" layoutInCell="1" allowOverlap="1">
                  <wp:simplePos x="0" y="0"/>
                  <wp:positionH relativeFrom="column">
                    <wp:posOffset>301625</wp:posOffset>
                  </wp:positionH>
                  <wp:positionV relativeFrom="paragraph">
                    <wp:posOffset>281305</wp:posOffset>
                  </wp:positionV>
                  <wp:extent cx="5152390" cy="1443355"/>
                  <wp:effectExtent l="0" t="0" r="0" b="0"/>
                  <wp:wrapTopAndBottom/>
                  <wp:docPr id="8" name="图片 3" descr="工艺流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工艺流程1"/>
                          <pic:cNvPicPr>
                            <a:picLocks noChangeAspect="1"/>
                          </pic:cNvPicPr>
                        </pic:nvPicPr>
                        <pic:blipFill>
                          <a:blip r:embed="rId12"/>
                          <a:srcRect l="34631" t="21815" r="13611" b="51218"/>
                          <a:stretch>
                            <a:fillRect/>
                          </a:stretch>
                        </pic:blipFill>
                        <pic:spPr>
                          <a:xfrm>
                            <a:off x="0" y="0"/>
                            <a:ext cx="5152390" cy="1443355"/>
                          </a:xfrm>
                          <a:prstGeom prst="rect">
                            <a:avLst/>
                          </a:prstGeom>
                          <a:noFill/>
                          <a:ln>
                            <a:noFill/>
                          </a:ln>
                        </pic:spPr>
                      </pic:pic>
                    </a:graphicData>
                  </a:graphic>
                </wp:anchor>
              </w:drawing>
            </w:r>
            <w:r>
              <w:rPr>
                <w:rFonts w:ascii="Times New Roman" w:hAnsi="Times New Roman" w:cs="Times New Roman" w:eastAsiaTheme="minorEastAsia"/>
                <w:b/>
                <w:bCs/>
                <w:color w:val="auto"/>
                <w:sz w:val="24"/>
                <w:szCs w:val="24"/>
              </w:rPr>
              <w:t>图2-1 项目水平衡图</w:t>
            </w:r>
            <w:r>
              <w:rPr>
                <w:rFonts w:hint="eastAsia" w:ascii="Times New Roman" w:hAnsi="Times New Roman" w:cs="Times New Roman" w:eastAsiaTheme="minorEastAsia"/>
                <w:b/>
                <w:bCs/>
                <w:color w:val="auto"/>
                <w:sz w:val="24"/>
                <w:szCs w:val="24"/>
                <w:lang w:eastAsia="zh-CN"/>
              </w:rPr>
              <w:t>（</w:t>
            </w:r>
            <w:r>
              <w:rPr>
                <w:rFonts w:hint="default" w:ascii="Times New Roman" w:hAnsi="Times New Roman" w:eastAsia="宋体" w:cs="Times New Roman"/>
                <w:b/>
                <w:bCs/>
                <w:color w:val="auto"/>
                <w:sz w:val="24"/>
                <w:szCs w:val="24"/>
              </w:rPr>
              <w:t>单位：m</w:t>
            </w:r>
            <w:r>
              <w:rPr>
                <w:rFonts w:hint="default" w:ascii="Times New Roman" w:hAnsi="Times New Roman" w:eastAsia="宋体" w:cs="Times New Roman"/>
                <w:b/>
                <w:bCs/>
                <w:color w:val="auto"/>
                <w:sz w:val="24"/>
                <w:szCs w:val="24"/>
                <w:vertAlign w:val="superscript"/>
              </w:rPr>
              <w:t>3</w:t>
            </w:r>
            <w:r>
              <w:rPr>
                <w:rFonts w:hint="default" w:ascii="Times New Roman" w:hAnsi="Times New Roman" w:eastAsia="宋体" w:cs="Times New Roman"/>
                <w:b/>
                <w:bCs/>
                <w:color w:val="auto"/>
                <w:sz w:val="24"/>
                <w:szCs w:val="24"/>
              </w:rPr>
              <w:t>/d</w:t>
            </w:r>
            <w:r>
              <w:rPr>
                <w:rFonts w:hint="eastAsia" w:ascii="Times New Roman" w:hAnsi="Times New Roman" w:cs="Times New Roman" w:eastAsiaTheme="minorEastAsia"/>
                <w:b/>
                <w:bCs/>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88" w:hRule="atLeast"/>
          <w:jc w:val="center"/>
        </w:trPr>
        <w:tc>
          <w:tcPr>
            <w:tcW w:w="9220" w:type="dxa"/>
            <w:tcBorders>
              <w:left w:val="single" w:color="auto" w:sz="4" w:space="0"/>
              <w:bottom w:val="single" w:color="auto" w:sz="4" w:space="0"/>
              <w:right w:val="single" w:color="auto" w:sz="4" w:space="0"/>
            </w:tcBorders>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2.3主要工艺流程及产物环节（附处理工艺流程图，标出产污节点）</w:t>
            </w:r>
          </w:p>
          <w:p>
            <w:pPr>
              <w:spacing w:line="360" w:lineRule="auto"/>
              <w:ind w:leftChars="100"/>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工艺流程简述：</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①下料</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按照图纸要求使用数控火焰切割机/砂轮切割机/剪板机/折弯机/冲剪机下料，主要产生的污染物为噪声、边角料、金属屑；</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②焊接</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按照图纸要求使用气体保护焊/弧焊机焊接，主要产生污染为焊接烟尘和噪声；</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③振动时效处理</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振动消除应力）使用脉冲振动时效机，约经20—30分钟的振动处理调整残余应力（提高使用强度和疲劳寿命，降低应力腐蚀，防止和减少由于焊接等工艺过程造成的微观裂纹的发生，提高构件抗变形的能力，稳定构件的精度，提高机械质量），主要产生污染为噪声；</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④机加工</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使用车床、刨床、铣床、钻床、镗床等对工件进行表面处理、钻孔、镗孔等加工，则主要产生污染物为噪声、边角料、金属屑；</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⑤钳工打磨</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人工修边、打磨，去除工件表面附着物，降低工件粗糙度，主要产生污染物为噪声、打磨粉尘、金属屑；</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⑥热处理（外协）</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经过加工后的粗产品经热处理达到调质目的，本项目热处理外协；</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⑦镀铬、发蓝（外协）</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经过热处理后的产品外协镀铬、发蓝；</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⑧装配</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将加工好的各部件运送到装配厂，与外购的液压机配套元件、电气元件等组装形成完整的液压机。</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⑨检验</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注入液压油，检验调试液压机性能；</w:t>
            </w:r>
          </w:p>
          <w:p>
            <w:pPr>
              <w:keepNext w:val="0"/>
              <w:keepLines w:val="0"/>
              <w:widowControl/>
              <w:suppressLineNumbers w:val="0"/>
              <w:spacing w:line="360" w:lineRule="auto"/>
              <w:ind w:left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⑩喷漆（外协）</w:t>
            </w:r>
          </w:p>
          <w:p>
            <w:pPr>
              <w:keepNext w:val="0"/>
              <w:keepLines w:val="0"/>
              <w:widowControl/>
              <w:suppressLineNumbers w:val="0"/>
              <w:spacing w:line="360" w:lineRule="auto"/>
              <w:ind w:leftChars="10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委托本园区内具有成台设备表面油漆处理条件的单位进行协作加工后入库。</w:t>
            </w:r>
          </w:p>
          <w:p>
            <w:pPr>
              <w:spacing w:line="360" w:lineRule="auto"/>
              <w:rPr>
                <w:rFonts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rPr>
              <w:t>2.4</w:t>
            </w:r>
            <w:r>
              <w:rPr>
                <w:rFonts w:ascii="Times New Roman" w:hAnsi="Times New Roman" w:cs="Times New Roman" w:eastAsiaTheme="minorEastAsia"/>
                <w:b/>
                <w:bCs/>
                <w:color w:val="auto"/>
                <w:sz w:val="24"/>
                <w:szCs w:val="24"/>
              </w:rPr>
              <w:t>工艺流程及产污框图</w:t>
            </w:r>
          </w:p>
          <w:p>
            <w:pPr>
              <w:spacing w:line="360" w:lineRule="auto"/>
              <w:rPr>
                <w:rFonts w:ascii="Times New Roman" w:hAnsi="Times New Roman" w:cs="Times New Roman" w:eastAsiaTheme="minorEastAsia"/>
                <w:b/>
                <w:bCs/>
                <w:color w:val="auto"/>
                <w:sz w:val="24"/>
                <w:szCs w:val="24"/>
              </w:rPr>
            </w:pPr>
            <w:r>
              <w:rPr>
                <w:rFonts w:hint="eastAsia"/>
                <w:b/>
                <w:kern w:val="2"/>
                <w:szCs w:val="24"/>
              </w:rPr>
              <w:drawing>
                <wp:anchor distT="0" distB="0" distL="114300" distR="114300" simplePos="0" relativeHeight="251664384" behindDoc="0" locked="0" layoutInCell="1" allowOverlap="1">
                  <wp:simplePos x="0" y="0"/>
                  <wp:positionH relativeFrom="column">
                    <wp:posOffset>780415</wp:posOffset>
                  </wp:positionH>
                  <wp:positionV relativeFrom="paragraph">
                    <wp:posOffset>153670</wp:posOffset>
                  </wp:positionV>
                  <wp:extent cx="4199890" cy="5436870"/>
                  <wp:effectExtent l="0" t="0" r="0" b="0"/>
                  <wp:wrapTopAndBottom/>
                  <wp:docPr id="9" name="图片 4" descr="工艺流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工艺流程1"/>
                          <pic:cNvPicPr>
                            <a:picLocks noChangeAspect="1"/>
                          </pic:cNvPicPr>
                        </pic:nvPicPr>
                        <pic:blipFill>
                          <a:blip r:embed="rId13"/>
                          <a:srcRect l="30023" t="14188" r="41275" b="16704"/>
                          <a:stretch>
                            <a:fillRect/>
                          </a:stretch>
                        </pic:blipFill>
                        <pic:spPr>
                          <a:xfrm>
                            <a:off x="0" y="0"/>
                            <a:ext cx="4199890" cy="5436870"/>
                          </a:xfrm>
                          <a:prstGeom prst="rect">
                            <a:avLst/>
                          </a:prstGeom>
                          <a:noFill/>
                          <a:ln>
                            <a:noFill/>
                          </a:ln>
                        </pic:spPr>
                      </pic:pic>
                    </a:graphicData>
                  </a:graphic>
                </wp:anchor>
              </w:drawing>
            </w:r>
          </w:p>
          <w:p>
            <w:pPr>
              <w:jc w:val="both"/>
            </w:pPr>
          </w:p>
          <w:p>
            <w:pPr>
              <w:jc w:val="both"/>
              <w:rPr>
                <w:color w:val="FF0000"/>
              </w:rPr>
            </w:pPr>
          </w:p>
          <w:p>
            <w:pPr>
              <w:jc w:val="center"/>
              <w:rPr>
                <w:color w:val="FF0000"/>
              </w:rPr>
            </w:pPr>
            <w:r>
              <w:rPr>
                <w:rFonts w:ascii="Times New Roman" w:hAnsi="Times New Roman" w:cs="Times New Roman" w:eastAsiaTheme="minorEastAsia"/>
                <w:b/>
                <w:color w:val="auto"/>
                <w:sz w:val="24"/>
                <w:szCs w:val="24"/>
              </w:rPr>
              <w:t>图</w:t>
            </w:r>
            <w:r>
              <w:rPr>
                <w:rFonts w:hint="eastAsia" w:ascii="Times New Roman" w:hAnsi="Times New Roman" w:cs="Times New Roman" w:eastAsiaTheme="minorEastAsia"/>
                <w:b/>
                <w:color w:val="auto"/>
                <w:sz w:val="24"/>
                <w:szCs w:val="24"/>
                <w:lang w:val="en-US" w:eastAsia="zh-CN"/>
              </w:rPr>
              <w:t>2</w:t>
            </w:r>
            <w:r>
              <w:rPr>
                <w:rFonts w:ascii="Times New Roman" w:hAnsi="Times New Roman" w:cs="Times New Roman" w:eastAsiaTheme="minorEastAsia"/>
                <w:b/>
                <w:color w:val="auto"/>
                <w:sz w:val="24"/>
                <w:szCs w:val="24"/>
              </w:rPr>
              <w:t>-</w:t>
            </w:r>
            <w:r>
              <w:rPr>
                <w:rFonts w:hint="eastAsia" w:ascii="Times New Roman" w:hAnsi="Times New Roman" w:cs="Times New Roman" w:eastAsiaTheme="minorEastAsia"/>
                <w:b/>
                <w:color w:val="auto"/>
                <w:sz w:val="24"/>
                <w:szCs w:val="24"/>
                <w:lang w:val="en-US" w:eastAsia="zh-CN"/>
              </w:rPr>
              <w:t>2</w:t>
            </w:r>
            <w:r>
              <w:rPr>
                <w:rFonts w:ascii="Times New Roman" w:hAnsi="Times New Roman" w:cs="Times New Roman" w:eastAsiaTheme="minorEastAsia"/>
                <w:b/>
                <w:color w:val="auto"/>
                <w:sz w:val="24"/>
                <w:szCs w:val="24"/>
              </w:rPr>
              <w:t xml:space="preserve"> </w:t>
            </w:r>
            <w:r>
              <w:rPr>
                <w:rFonts w:hint="eastAsia" w:ascii="Times New Roman" w:hAnsi="Times New Roman" w:cs="Times New Roman" w:eastAsiaTheme="minorEastAsia"/>
                <w:b/>
                <w:color w:val="auto"/>
                <w:sz w:val="24"/>
                <w:szCs w:val="24"/>
              </w:rPr>
              <w:t>营运期工艺流程及产污位置图</w:t>
            </w:r>
          </w:p>
        </w:tc>
      </w:tr>
    </w:tbl>
    <w:p>
      <w:pPr>
        <w:spacing w:line="360" w:lineRule="auto"/>
        <w:rPr>
          <w:rFonts w:ascii="Times New Roman" w:hAnsi="Times New Roman" w:cs="Times New Roman" w:eastAsiaTheme="minorEastAsia"/>
          <w:sz w:val="21"/>
          <w:szCs w:val="21"/>
        </w:rPr>
        <w:sectPr>
          <w:foot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5"/>
        <w:rPr>
          <w:rFonts w:ascii="Times New Roman" w:hAnsi="Times New Roman" w:cs="Times New Roman" w:eastAsiaTheme="minorEastAsia"/>
          <w:highlight w:val="green"/>
        </w:rPr>
      </w:pPr>
      <w:bookmarkStart w:id="4" w:name="_Toc23095_WPSOffice_Level1"/>
      <w:bookmarkStart w:id="5" w:name="_Toc30132"/>
      <w:r>
        <w:rPr>
          <w:rFonts w:ascii="Times New Roman" w:hAnsi="Times New Roman" w:cs="Times New Roman" w:eastAsiaTheme="minorEastAsia"/>
          <w:highlight w:val="none"/>
        </w:rPr>
        <w:t>表三</w:t>
      </w:r>
      <w:bookmarkEnd w:id="4"/>
      <w:bookmarkEnd w:id="5"/>
    </w:p>
    <w:tbl>
      <w:tblPr>
        <w:tblStyle w:val="20"/>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257" w:type="dxa"/>
          </w:tcPr>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主要污染源、污染物处理和排放</w:t>
            </w: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3.1废水的产生及治理</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项目生产过程不用水，生产设备和车间地面不冲洗，只需定期清扫即可。本项目废水为生活污水和员工洗手废水，总量为2.55m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/d（765m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/a），主要污染物为SS、COD、NH3-N、BOD5。员工洗手废水依托鸿强机床现有隔油池（容积约4m3）处理后，与生活污水一同排入鸿强机床现有预处理池（容积约20m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）处理达标后通过市政污水管网排入内江市污水处理厂处理达《城镇污水处理厂污染物排放标准》（GB18918-2002）一级A 标准后排至沱江河。</w:t>
            </w:r>
          </w:p>
          <w:p>
            <w:pPr>
              <w:spacing w:line="360" w:lineRule="auto"/>
              <w:ind w:firstLine="482" w:firstLineChars="200"/>
              <w:jc w:val="center"/>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表3-1 项目废水产生及治理</w:t>
            </w:r>
          </w:p>
          <w:tbl>
            <w:tblPr>
              <w:tblStyle w:val="21"/>
              <w:tblW w:w="910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755"/>
              <w:gridCol w:w="61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污水种类</w:t>
                  </w:r>
                </w:p>
              </w:tc>
              <w:tc>
                <w:tcPr>
                  <w:tcW w:w="17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主要污染因子</w:t>
                  </w:r>
                </w:p>
              </w:tc>
              <w:tc>
                <w:tcPr>
                  <w:tcW w:w="61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处理措施及排放去向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8" w:hRule="atLeast"/>
                <w:jc w:val="center"/>
              </w:trPr>
              <w:tc>
                <w:tcPr>
                  <w:tcW w:w="1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生活</w:t>
                  </w:r>
                  <w:r>
                    <w:rPr>
                      <w:rFonts w:hint="eastAsia" w:ascii="Times New Roman" w:hAnsi="Times New Roman" w:cs="Times New Roman" w:eastAsiaTheme="minorEastAsia"/>
                      <w:sz w:val="24"/>
                      <w:szCs w:val="24"/>
                    </w:rPr>
                    <w:t>废水</w:t>
                  </w:r>
                </w:p>
              </w:tc>
              <w:tc>
                <w:tcPr>
                  <w:tcW w:w="17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val="en-US" w:eastAsia="zh-CN"/>
                    </w:rPr>
                    <w:t>COD、BOD5、SS、氨氮、</w:t>
                  </w:r>
                </w:p>
              </w:tc>
              <w:tc>
                <w:tcPr>
                  <w:tcW w:w="6101" w:type="dxa"/>
                  <w:tcBorders>
                    <w:tl2br w:val="nil"/>
                    <w:tr2bl w:val="nil"/>
                  </w:tcBorders>
                  <w:vAlign w:val="center"/>
                </w:tcPr>
                <w:p>
                  <w:pPr>
                    <w:keepNext w:val="0"/>
                    <w:keepLines w:val="0"/>
                    <w:widowControl/>
                    <w:suppressLineNumbers w:val="0"/>
                    <w:spacing w:line="360" w:lineRule="auto"/>
                    <w:ind w:firstLine="480" w:firstLineChars="200"/>
                    <w:jc w:val="center"/>
                    <w:rPr>
                      <w:rFonts w:hint="eastAsia" w:ascii="Times New Roman" w:hAnsi="Times New Roman" w:cs="Times New Roman" w:eastAsiaTheme="minorEastAsia"/>
                      <w:sz w:val="24"/>
                      <w:szCs w:val="24"/>
                    </w:rPr>
                  </w:pPr>
                  <w:r>
                    <w:rPr>
                      <w:rFonts w:hint="eastAsia" w:ascii="宋体" w:hAnsi="宋体" w:eastAsia="宋体" w:cs="宋体"/>
                      <w:color w:val="000000"/>
                      <w:kern w:val="0"/>
                      <w:sz w:val="24"/>
                      <w:szCs w:val="24"/>
                      <w:lang w:val="en-US" w:eastAsia="zh-CN" w:bidi="ar"/>
                    </w:rPr>
                    <w:t>员工洗手废水依托鸿强机床现有隔油池（容积约4m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）处理后，与生活污水一同排入鸿强机床现有预处理池（容积约20m3）处理达标后通过市政污水管网排入内江市污水处理厂达标排放。</w:t>
                  </w:r>
                </w:p>
              </w:tc>
            </w:tr>
          </w:tbl>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3.2废气的产生及治理</w:t>
            </w:r>
          </w:p>
          <w:p>
            <w:pPr>
              <w:pStyle w:val="11"/>
              <w:spacing w:line="360" w:lineRule="auto"/>
              <w:ind w:firstLine="480" w:firstLineChars="200"/>
              <w:jc w:val="both"/>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项目喷涂漆等工艺外委作业，无工艺废气产生，因此项目废气主要为焊接烟尘和打磨粉尘。</w:t>
            </w:r>
            <w:r>
              <w:rPr>
                <w:rFonts w:ascii="Times New Roman" w:hAnsi="Times New Roman" w:cs="Times New Roman" w:eastAsiaTheme="minorEastAsia"/>
                <w:sz w:val="24"/>
                <w:szCs w:val="24"/>
              </w:rPr>
              <w:t xml:space="preserve">                 </w:t>
            </w:r>
          </w:p>
          <w:p>
            <w:pPr>
              <w:pStyle w:val="11"/>
              <w:spacing w:line="360" w:lineRule="auto"/>
              <w:ind w:firstLine="2400" w:firstLineChars="100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w:t>
            </w:r>
            <w:r>
              <w:rPr>
                <w:rFonts w:ascii="Times New Roman" w:hAnsi="Times New Roman" w:cs="Times New Roman" w:eastAsiaTheme="minorEastAsia"/>
                <w:b/>
                <w:bCs/>
                <w:sz w:val="24"/>
                <w:szCs w:val="24"/>
              </w:rPr>
              <w:t xml:space="preserve">  表3-2 项目废气的产生及治理</w:t>
            </w:r>
          </w:p>
          <w:tbl>
            <w:tblPr>
              <w:tblStyle w:val="21"/>
              <w:tblW w:w="914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055"/>
              <w:gridCol w:w="58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污染源</w:t>
                  </w:r>
                </w:p>
              </w:tc>
              <w:tc>
                <w:tcPr>
                  <w:tcW w:w="20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主要污染物</w:t>
                  </w:r>
                </w:p>
              </w:tc>
              <w:tc>
                <w:tcPr>
                  <w:tcW w:w="5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处理设施及排放去向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tcBorders>
                    <w:tl2br w:val="nil"/>
                    <w:tr2bl w:val="nil"/>
                  </w:tcBorders>
                  <w:vAlign w:val="center"/>
                </w:tcPr>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焊接烟尘</w:t>
                  </w:r>
                </w:p>
              </w:tc>
              <w:tc>
                <w:tcPr>
                  <w:tcW w:w="2055" w:type="dxa"/>
                  <w:tcBorders>
                    <w:tl2br w:val="nil"/>
                    <w:tr2bl w:val="nil"/>
                  </w:tcBorders>
                  <w:vAlign w:val="center"/>
                </w:tcPr>
                <w:p>
                  <w:pPr>
                    <w:keepNext w:val="0"/>
                    <w:keepLines w:val="0"/>
                    <w:widowControl/>
                    <w:suppressLineNumbers w:val="0"/>
                    <w:spacing w:line="360" w:lineRule="auto"/>
                    <w:ind w:firstLine="480" w:firstLineChars="20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颗粒物</w:t>
                  </w:r>
                </w:p>
              </w:tc>
              <w:tc>
                <w:tcPr>
                  <w:tcW w:w="5881" w:type="dxa"/>
                  <w:tcBorders>
                    <w:tl2br w:val="nil"/>
                    <w:tr2bl w:val="nil"/>
                  </w:tcBorders>
                  <w:vAlign w:val="center"/>
                </w:tcPr>
                <w:p>
                  <w:pPr>
                    <w:keepNext w:val="0"/>
                    <w:keepLines w:val="0"/>
                    <w:widowControl/>
                    <w:suppressLineNumbers w:val="0"/>
                    <w:spacing w:line="360" w:lineRule="auto"/>
                    <w:ind w:firstLine="480" w:firstLineChars="200"/>
                    <w:jc w:val="left"/>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在焊接平台设置5台移动式焊烟净化器（每两台焊机设置一台焊烟净化器），通过其移动软管集气罩收集并通过设备内的滤网阻隔焊接烟尘。焊接烟尘经上述措施处理后无组织排放，再通过加强车间换气扇外排</w:t>
                  </w:r>
                  <w:r>
                    <w:rPr>
                      <w:rFonts w:hint="eastAsia" w:ascii="宋体" w:hAnsi="宋体" w:eastAsia="宋体" w:cs="宋体"/>
                      <w:color w:val="000000"/>
                      <w:kern w:val="0"/>
                      <w:sz w:val="24"/>
                      <w:szCs w:val="24"/>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打磨粉尘</w:t>
                  </w:r>
                </w:p>
              </w:tc>
              <w:tc>
                <w:tcPr>
                  <w:tcW w:w="20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sz w:val="21"/>
                      <w:szCs w:val="21"/>
                      <w:lang w:eastAsia="zh-CN"/>
                    </w:rPr>
                  </w:pPr>
                  <w:r>
                    <w:rPr>
                      <w:rFonts w:hint="eastAsia" w:ascii="宋体" w:hAnsi="宋体" w:eastAsia="宋体" w:cs="宋体"/>
                      <w:color w:val="000000"/>
                      <w:kern w:val="0"/>
                      <w:sz w:val="24"/>
                      <w:szCs w:val="24"/>
                      <w:lang w:val="en-US" w:eastAsia="zh-CN" w:bidi="ar"/>
                    </w:rPr>
                    <w:t>颗粒物</w:t>
                  </w:r>
                </w:p>
              </w:tc>
              <w:tc>
                <w:tcPr>
                  <w:tcW w:w="5881" w:type="dxa"/>
                  <w:tcBorders>
                    <w:tl2br w:val="nil"/>
                    <w:tr2bl w:val="nil"/>
                  </w:tcBorders>
                  <w:vAlign w:val="center"/>
                </w:tcPr>
                <w:p>
                  <w:pPr>
                    <w:keepNext w:val="0"/>
                    <w:keepLines w:val="0"/>
                    <w:widowControl/>
                    <w:suppressLineNumbers w:val="0"/>
                    <w:spacing w:line="360" w:lineRule="auto"/>
                    <w:ind w:firstLine="480" w:firstLineChars="200"/>
                    <w:jc w:val="left"/>
                    <w:rPr>
                      <w:rFonts w:hint="default" w:ascii="Times New Roman" w:hAnsi="Times New Roman" w:cs="Times New Roman" w:eastAsiaTheme="minorEastAsia"/>
                      <w:sz w:val="21"/>
                      <w:szCs w:val="21"/>
                      <w:lang w:val="en-US"/>
                    </w:rPr>
                  </w:pPr>
                  <w:r>
                    <w:rPr>
                      <w:rFonts w:hint="eastAsia" w:ascii="宋体" w:hAnsi="宋体" w:eastAsia="宋体" w:cs="宋体"/>
                      <w:color w:val="000000"/>
                      <w:kern w:val="0"/>
                      <w:sz w:val="24"/>
                      <w:szCs w:val="24"/>
                      <w:lang w:val="en-US" w:eastAsia="zh-CN" w:bidi="ar"/>
                    </w:rPr>
                    <w:t>一方面因为金属颗粒物质量较大，颗粒物散落范围很小，70%粉尘较快沉降在设备周边和车间，每天由工人进行清扫收集后外售；另一方面，30%较细小的粉末则设置2台布袋除尘器收集，布袋除尘器可对粉尘进行有效捕集后外售。</w:t>
                  </w:r>
                </w:p>
              </w:tc>
            </w:tr>
          </w:tbl>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3.3噪声的产生及治理</w:t>
            </w:r>
          </w:p>
          <w:p>
            <w:pPr>
              <w:keepNext w:val="0"/>
              <w:keepLines w:val="0"/>
              <w:widowControl/>
              <w:suppressLineNumbers w:val="0"/>
              <w:spacing w:line="360" w:lineRule="auto"/>
              <w:ind w:firstLine="480" w:firstLineChars="200"/>
              <w:jc w:val="left"/>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本项目主要噪声源为生产厂的数控火焰切割机/砂轮切割机、车床、钻床、铣床、镗床等及装配厂空压机等产生的设备噪声</w:t>
            </w:r>
            <w:r>
              <w:rPr>
                <w:rFonts w:hint="eastAsia" w:ascii="Times New Roman" w:hAnsi="Times New Roman" w:cs="Times New Roman" w:eastAsiaTheme="minorEastAsia"/>
                <w:sz w:val="24"/>
                <w:szCs w:val="24"/>
                <w:lang w:val="en-US" w:eastAsia="zh-CN"/>
              </w:rPr>
              <w:t>。</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w:t>
            </w:r>
            <w:r>
              <w:rPr>
                <w:rFonts w:ascii="Times New Roman" w:hAnsi="Times New Roman" w:cs="Times New Roman" w:eastAsiaTheme="minorEastAsia"/>
                <w:b/>
                <w:bCs/>
                <w:sz w:val="24"/>
                <w:szCs w:val="24"/>
              </w:rPr>
              <w:t xml:space="preserve"> 表3-3项目噪声的产生及治理</w:t>
            </w:r>
          </w:p>
          <w:tbl>
            <w:tblPr>
              <w:tblStyle w:val="21"/>
              <w:tblW w:w="91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1207"/>
              <w:gridCol w:w="60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300"/>
                    <w:jc w:val="both"/>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污染源</w:t>
                  </w:r>
                </w:p>
              </w:tc>
              <w:tc>
                <w:tcPr>
                  <w:tcW w:w="12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位置</w:t>
                  </w:r>
                </w:p>
              </w:tc>
              <w:tc>
                <w:tcPr>
                  <w:tcW w:w="6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降噪设施和措施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设备运行</w:t>
                  </w:r>
                </w:p>
              </w:tc>
              <w:tc>
                <w:tcPr>
                  <w:tcW w:w="12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sz w:val="24"/>
                      <w:szCs w:val="24"/>
                      <w:lang w:val="en-US" w:eastAsia="zh-CN"/>
                    </w:rPr>
                  </w:pPr>
                  <w:r>
                    <w:rPr>
                      <w:rFonts w:ascii="Times New Roman" w:hAnsi="Times New Roman" w:cs="Times New Roman" w:eastAsiaTheme="minorEastAsia"/>
                      <w:sz w:val="24"/>
                      <w:szCs w:val="24"/>
                    </w:rPr>
                    <w:t>生产</w:t>
                  </w:r>
                  <w:r>
                    <w:rPr>
                      <w:rFonts w:hint="eastAsia" w:ascii="Times New Roman" w:hAnsi="Times New Roman" w:cs="Times New Roman" w:eastAsiaTheme="minorEastAsia"/>
                      <w:sz w:val="24"/>
                      <w:szCs w:val="24"/>
                      <w:lang w:val="en-US" w:eastAsia="zh-CN"/>
                    </w:rPr>
                    <w:t>厂</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装配厂</w:t>
                  </w:r>
                </w:p>
              </w:tc>
              <w:tc>
                <w:tcPr>
                  <w:tcW w:w="6073" w:type="dxa"/>
                  <w:tcBorders>
                    <w:tl2br w:val="nil"/>
                    <w:tr2bl w:val="nil"/>
                  </w:tcBorders>
                  <w:vAlign w:val="center"/>
                </w:tcPr>
                <w:p>
                  <w:pPr>
                    <w:keepNext w:val="0"/>
                    <w:keepLines w:val="0"/>
                    <w:widowControl/>
                    <w:suppressLineNumbers w:val="0"/>
                    <w:spacing w:line="360" w:lineRule="auto"/>
                    <w:ind w:firstLine="480" w:firstLineChars="200"/>
                    <w:jc w:val="left"/>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通过选用低噪声设备，合理布置，使强噪声源距厂界距离大于20m，并对噪声源采取减震等措施，合理安排作业时间，生产加强管理，避免装卸料产生的瞬间噪声影响周边声学环境，经设备减震和自然衰减。</w:t>
                  </w:r>
                </w:p>
              </w:tc>
            </w:tr>
          </w:tbl>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3.4固体废弃物的产生及处置</w:t>
            </w: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项目产生的固废主要是工程产生的边角余料、废切削液、废液压油、废润滑油、废油桶、废手套、棉纱等以及员工的生活垃圾。</w:t>
            </w:r>
          </w:p>
          <w:p>
            <w:pPr>
              <w:spacing w:line="360" w:lineRule="auto"/>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表3-4 项目固废产生及治理</w:t>
            </w:r>
          </w:p>
          <w:tbl>
            <w:tblPr>
              <w:tblStyle w:val="20"/>
              <w:tblW w:w="839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464"/>
              <w:gridCol w:w="41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832" w:type="dxa"/>
                  <w:tcBorders>
                    <w:tl2br w:val="nil"/>
                    <w:tr2bl w:val="nil"/>
                  </w:tcBorders>
                  <w:tcMar>
                    <w:left w:w="57" w:type="dxa"/>
                    <w:right w:w="57" w:type="dxa"/>
                  </w:tcMar>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类别</w:t>
                  </w:r>
                </w:p>
              </w:tc>
              <w:tc>
                <w:tcPr>
                  <w:tcW w:w="3464" w:type="dxa"/>
                  <w:tcBorders>
                    <w:tl2br w:val="nil"/>
                    <w:tr2bl w:val="nil"/>
                  </w:tcBorders>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名 称</w:t>
                  </w:r>
                </w:p>
              </w:tc>
              <w:tc>
                <w:tcPr>
                  <w:tcW w:w="4102" w:type="dxa"/>
                  <w:tcBorders>
                    <w:tl2br w:val="nil"/>
                    <w:tr2bl w:val="nil"/>
                  </w:tcBorders>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处理设施及排放去向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832" w:type="dxa"/>
                  <w:tcBorders>
                    <w:tl2br w:val="nil"/>
                    <w:tr2bl w:val="nil"/>
                  </w:tcBorders>
                  <w:tcMar>
                    <w:left w:w="57" w:type="dxa"/>
                    <w:right w:w="57" w:type="dxa"/>
                  </w:tcMar>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hint="eastAsia" w:ascii="Times New Roman" w:hAnsi="Times New Roman" w:cs="Times New Roman" w:eastAsiaTheme="minorEastAsia"/>
                      <w:sz w:val="24"/>
                      <w:szCs w:val="24"/>
                      <w:lang w:val="en-GB" w:eastAsia="zh-CN" w:bidi="ar-SA"/>
                    </w:rPr>
                  </w:pPr>
                  <w:r>
                    <w:rPr>
                      <w:rFonts w:hint="eastAsia" w:ascii="Times New Roman" w:hAnsi="Times New Roman" w:cs="Times New Roman" w:eastAsiaTheme="minorEastAsia"/>
                      <w:sz w:val="24"/>
                      <w:szCs w:val="24"/>
                      <w:lang w:val="en-GB" w:eastAsia="zh-CN" w:bidi="ar-SA"/>
                    </w:rPr>
                    <w:t>一般固废</w:t>
                  </w:r>
                </w:p>
              </w:tc>
              <w:tc>
                <w:tcPr>
                  <w:tcW w:w="3464"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sz w:val="24"/>
                      <w:szCs w:val="24"/>
                      <w:lang w:val="en-US" w:eastAsia="zh-CN" w:bidi="ar-SA"/>
                    </w:rPr>
                  </w:pPr>
                  <w:r>
                    <w:rPr>
                      <w:rFonts w:hint="eastAsia" w:ascii="Times New Roman" w:hAnsi="Times New Roman" w:cs="Times New Roman" w:eastAsiaTheme="minorEastAsia"/>
                      <w:sz w:val="24"/>
                      <w:szCs w:val="24"/>
                      <w:lang w:val="en-GB" w:eastAsia="zh-CN" w:bidi="ar-SA"/>
                    </w:rPr>
                    <w:t>工程产生的边角余料、金属屑</w:t>
                  </w:r>
                </w:p>
              </w:tc>
              <w:tc>
                <w:tcPr>
                  <w:tcW w:w="4102"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sz w:val="24"/>
                      <w:szCs w:val="24"/>
                      <w:lang w:val="en-US" w:eastAsia="zh-CN" w:bidi="ar-SA"/>
                    </w:rPr>
                  </w:pPr>
                  <w:r>
                    <w:rPr>
                      <w:rFonts w:hint="eastAsia" w:ascii="Times New Roman" w:hAnsi="Times New Roman" w:cs="Times New Roman" w:eastAsiaTheme="minorEastAsia"/>
                      <w:sz w:val="24"/>
                      <w:szCs w:val="24"/>
                      <w:lang w:val="en-GB" w:eastAsia="zh-CN" w:bidi="ar-SA"/>
                    </w:rPr>
                    <w:t>收集后外售</w:t>
                  </w:r>
                  <w:r>
                    <w:rPr>
                      <w:rFonts w:hint="eastAsia" w:ascii="Times New Roman" w:hAnsi="Times New Roman" w:cs="Times New Roman" w:eastAsiaTheme="minorEastAsia"/>
                      <w:sz w:val="24"/>
                      <w:szCs w:val="24"/>
                      <w:lang w:val="en-US" w:eastAsia="zh-CN" w:bidi="ar-SA"/>
                    </w:rPr>
                    <w:t>给内江市鹏鑫再生资源有限公司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832" w:type="dxa"/>
                  <w:tcBorders>
                    <w:tl2br w:val="nil"/>
                    <w:tr2bl w:val="nil"/>
                  </w:tcBorders>
                  <w:tcMar>
                    <w:left w:w="57" w:type="dxa"/>
                    <w:right w:w="57" w:type="dxa"/>
                  </w:tcMar>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hint="default" w:ascii="Times New Roman" w:hAnsi="Times New Roman" w:cs="Times New Roman" w:eastAsiaTheme="minorEastAsia"/>
                      <w:sz w:val="24"/>
                      <w:szCs w:val="24"/>
                      <w:lang w:val="en-US" w:eastAsia="zh-CN" w:bidi="ar-SA"/>
                    </w:rPr>
                  </w:pPr>
                  <w:r>
                    <w:rPr>
                      <w:rFonts w:hint="eastAsia" w:ascii="Times New Roman" w:hAnsi="Times New Roman" w:cs="Times New Roman" w:eastAsiaTheme="minorEastAsia"/>
                      <w:sz w:val="24"/>
                      <w:szCs w:val="24"/>
                      <w:lang w:val="en-US" w:eastAsia="zh-CN" w:bidi="ar-SA"/>
                    </w:rPr>
                    <w:t>生活垃圾</w:t>
                  </w:r>
                </w:p>
              </w:tc>
              <w:tc>
                <w:tcPr>
                  <w:tcW w:w="3464"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eastAsia="微软雅黑" w:cs="Times New Roman"/>
                      <w:sz w:val="24"/>
                      <w:szCs w:val="24"/>
                      <w:lang w:val="en-US" w:eastAsia="zh-CN" w:bidi="ar-SA"/>
                    </w:rPr>
                  </w:pPr>
                  <w:r>
                    <w:rPr>
                      <w:rFonts w:hint="eastAsia" w:ascii="Times New Roman" w:hAnsi="Times New Roman" w:cs="Times New Roman" w:eastAsiaTheme="minorEastAsia"/>
                      <w:sz w:val="24"/>
                      <w:szCs w:val="24"/>
                      <w:lang w:val="en-GB" w:eastAsia="zh-CN" w:bidi="ar-SA"/>
                    </w:rPr>
                    <w:t>废手套、棉纱</w:t>
                  </w:r>
                  <w:r>
                    <w:rPr>
                      <w:rFonts w:hint="eastAsia" w:ascii="Times New Roman" w:hAnsi="Times New Roman" w:cs="Times New Roman" w:eastAsiaTheme="minorEastAsia"/>
                      <w:sz w:val="24"/>
                      <w:szCs w:val="24"/>
                      <w:lang w:val="en-US" w:eastAsia="zh-CN" w:bidi="ar-SA"/>
                    </w:rPr>
                    <w:t>等</w:t>
                  </w:r>
                </w:p>
              </w:tc>
              <w:tc>
                <w:tcPr>
                  <w:tcW w:w="4102"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sz w:val="24"/>
                      <w:szCs w:val="24"/>
                      <w:lang w:val="en-GB" w:eastAsia="zh-CN" w:bidi="ar-SA"/>
                    </w:rPr>
                  </w:pPr>
                  <w:r>
                    <w:rPr>
                      <w:rFonts w:hint="eastAsia" w:ascii="Times New Roman" w:hAnsi="Times New Roman" w:cs="Times New Roman" w:eastAsiaTheme="minorEastAsia"/>
                      <w:sz w:val="24"/>
                      <w:szCs w:val="24"/>
                      <w:lang w:val="en-GB" w:eastAsia="zh-CN" w:bidi="ar-SA"/>
                    </w:rPr>
                    <w:t>经企业集中收集后放置指点地点，由环卫部门处理。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832" w:type="dxa"/>
                  <w:vMerge w:val="restart"/>
                  <w:tcBorders>
                    <w:tl2br w:val="nil"/>
                    <w:tr2bl w:val="nil"/>
                  </w:tcBorders>
                  <w:tcMar>
                    <w:left w:w="57" w:type="dxa"/>
                    <w:right w:w="57" w:type="dxa"/>
                  </w:tcMar>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hint="eastAsia" w:ascii="Times New Roman" w:hAnsi="Times New Roman" w:cs="Times New Roman" w:eastAsiaTheme="minorEastAsia"/>
                      <w:b/>
                      <w:sz w:val="24"/>
                      <w:szCs w:val="24"/>
                      <w:lang w:val="en-US" w:eastAsia="zh-CN"/>
                    </w:rPr>
                  </w:pPr>
                  <w:r>
                    <w:rPr>
                      <w:rFonts w:hint="eastAsia" w:ascii="Times New Roman" w:hAnsi="Times New Roman" w:cs="Times New Roman" w:eastAsiaTheme="minorEastAsia"/>
                      <w:sz w:val="24"/>
                      <w:szCs w:val="24"/>
                      <w:lang w:val="en-US" w:eastAsia="zh-CN" w:bidi="ar-SA"/>
                    </w:rPr>
                    <w:t>危险废物</w:t>
                  </w:r>
                </w:p>
              </w:tc>
              <w:tc>
                <w:tcPr>
                  <w:tcW w:w="3464"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GB" w:eastAsia="zh-CN"/>
                    </w:rPr>
                    <w:t>废润滑油</w:t>
                  </w:r>
                </w:p>
              </w:tc>
              <w:tc>
                <w:tcPr>
                  <w:tcW w:w="4102" w:type="dxa"/>
                  <w:vMerge w:val="restart"/>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危险废弃物暂存要求存放，依托四川鸿强机床有限公司设置的危险废弃物临时暂存点（分别位于生产厂外北侧和装配厂外西北侧，已做地面重点防渗处理），用专门的塑料桶（容器）收集、储存，标示明显，已与珙县华洁危险废物治理有限责任公司签订危废处置协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32" w:type="dxa"/>
                  <w:vMerge w:val="continue"/>
                  <w:tcBorders>
                    <w:tl2br w:val="nil"/>
                    <w:tr2bl w:val="nil"/>
                  </w:tcBorders>
                  <w:tcMar>
                    <w:left w:w="57" w:type="dxa"/>
                    <w:right w:w="57" w:type="dxa"/>
                  </w:tcMar>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b/>
                      <w:sz w:val="21"/>
                      <w:szCs w:val="21"/>
                    </w:rPr>
                  </w:pPr>
                </w:p>
              </w:tc>
              <w:tc>
                <w:tcPr>
                  <w:tcW w:w="3464"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GB" w:eastAsia="zh-CN"/>
                    </w:rPr>
                    <w:t>废切削液</w:t>
                  </w:r>
                </w:p>
              </w:tc>
              <w:tc>
                <w:tcPr>
                  <w:tcW w:w="4102" w:type="dxa"/>
                  <w:vMerge w:val="continue"/>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sz w:val="24"/>
                      <w:szCs w:val="24"/>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32" w:type="dxa"/>
                  <w:vMerge w:val="continue"/>
                  <w:tcBorders>
                    <w:tl2br w:val="nil"/>
                    <w:tr2bl w:val="nil"/>
                  </w:tcBorders>
                  <w:tcMar>
                    <w:left w:w="57" w:type="dxa"/>
                    <w:right w:w="57" w:type="dxa"/>
                  </w:tcMar>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b/>
                      <w:sz w:val="21"/>
                      <w:szCs w:val="21"/>
                    </w:rPr>
                  </w:pPr>
                </w:p>
              </w:tc>
              <w:tc>
                <w:tcPr>
                  <w:tcW w:w="3464"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GB" w:eastAsia="zh-CN"/>
                    </w:rPr>
                    <w:t>废液压油</w:t>
                  </w:r>
                </w:p>
              </w:tc>
              <w:tc>
                <w:tcPr>
                  <w:tcW w:w="4102" w:type="dxa"/>
                  <w:vMerge w:val="continue"/>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sz w:val="24"/>
                      <w:szCs w:val="24"/>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32" w:type="dxa"/>
                  <w:vMerge w:val="continue"/>
                  <w:tcBorders>
                    <w:tl2br w:val="nil"/>
                    <w:tr2bl w:val="nil"/>
                  </w:tcBorders>
                  <w:tcMar>
                    <w:left w:w="57" w:type="dxa"/>
                    <w:right w:w="57" w:type="dxa"/>
                  </w:tcMar>
                  <w:vAlign w:val="center"/>
                </w:tcPr>
                <w:p>
                  <w:pPr>
                    <w:pStyle w:val="39"/>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b/>
                      <w:sz w:val="21"/>
                      <w:szCs w:val="21"/>
                    </w:rPr>
                  </w:pPr>
                </w:p>
              </w:tc>
              <w:tc>
                <w:tcPr>
                  <w:tcW w:w="3464"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GB" w:eastAsia="zh-CN"/>
                    </w:rPr>
                    <w:t>废油桶</w:t>
                  </w:r>
                </w:p>
              </w:tc>
              <w:tc>
                <w:tcPr>
                  <w:tcW w:w="4102" w:type="dxa"/>
                  <w:vMerge w:val="continue"/>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sz w:val="24"/>
                      <w:szCs w:val="24"/>
                      <w:lang w:val="en-US" w:eastAsia="zh-CN"/>
                    </w:rPr>
                  </w:pPr>
                </w:p>
              </w:tc>
            </w:tr>
          </w:tbl>
          <w:p>
            <w:pPr>
              <w:pStyle w:val="8"/>
              <w:spacing w:line="360" w:lineRule="auto"/>
              <w:ind w:firstLine="0" w:firstLineChars="0"/>
              <w:rPr>
                <w:rFonts w:ascii="Times New Roman" w:hAnsi="Times New Roman" w:cs="Times New Roman" w:eastAsiaTheme="minorEastAsia"/>
                <w:b/>
                <w:bCs/>
                <w:szCs w:val="24"/>
              </w:rPr>
            </w:pPr>
          </w:p>
          <w:p>
            <w:pPr>
              <w:pStyle w:val="8"/>
              <w:spacing w:line="360" w:lineRule="auto"/>
              <w:ind w:firstLine="0" w:firstLineChars="0"/>
              <w:rPr>
                <w:rFonts w:ascii="Times New Roman" w:hAnsi="Times New Roman" w:cs="Times New Roman" w:eastAsiaTheme="minorEastAsia"/>
                <w:b/>
                <w:bCs/>
                <w:szCs w:val="24"/>
              </w:rPr>
            </w:pPr>
            <w:r>
              <w:rPr>
                <w:rFonts w:ascii="Times New Roman" w:hAnsi="Times New Roman" w:cs="Times New Roman" w:eastAsiaTheme="minorEastAsia"/>
                <w:b/>
                <w:bCs/>
                <w:szCs w:val="24"/>
              </w:rPr>
              <w:t>3.5项目环保设施</w:t>
            </w:r>
            <w:r>
              <w:rPr>
                <w:rFonts w:hint="eastAsia" w:ascii="Times New Roman" w:hAnsi="Times New Roman" w:cs="Times New Roman" w:eastAsiaTheme="minorEastAsia"/>
                <w:b/>
                <w:bCs/>
                <w:szCs w:val="24"/>
              </w:rPr>
              <w:t>投资</w:t>
            </w:r>
            <w:r>
              <w:rPr>
                <w:rFonts w:ascii="Times New Roman" w:hAnsi="Times New Roman" w:cs="Times New Roman" w:eastAsiaTheme="minorEastAsia"/>
                <w:b/>
                <w:bCs/>
                <w:szCs w:val="24"/>
              </w:rPr>
              <w:t>一览</w:t>
            </w:r>
            <w:r>
              <w:rPr>
                <w:rFonts w:hint="eastAsia" w:ascii="Times New Roman" w:hAnsi="Times New Roman" w:cs="Times New Roman" w:eastAsiaTheme="minorEastAsia"/>
                <w:b/>
                <w:bCs/>
                <w:szCs w:val="24"/>
              </w:rPr>
              <w:t>表</w:t>
            </w:r>
            <w:r>
              <w:rPr>
                <w:rFonts w:ascii="Times New Roman" w:hAnsi="Times New Roman" w:cs="Times New Roman" w:eastAsiaTheme="minorEastAsia"/>
                <w:b/>
                <w:bCs/>
                <w:szCs w:val="24"/>
              </w:rPr>
              <w:t xml:space="preserve">。 </w:t>
            </w:r>
          </w:p>
          <w:p>
            <w:pPr>
              <w:pStyle w:val="11"/>
              <w:widowControl w:val="0"/>
              <w:spacing w:line="360" w:lineRule="auto"/>
              <w:ind w:firstLine="480" w:firstLineChars="200"/>
              <w:jc w:val="both"/>
              <w:rPr>
                <w:rFonts w:hint="eastAsia" w:ascii="Times New Roman" w:hAnsi="Times New Roman" w:cs="Times New Roman" w:eastAsiaTheme="minorEastAsia"/>
                <w:bCs/>
                <w:sz w:val="24"/>
                <w:szCs w:val="24"/>
                <w:lang w:val="en-US" w:eastAsia="zh-CN"/>
              </w:rPr>
            </w:pPr>
            <w:r>
              <w:rPr>
                <w:rFonts w:hint="eastAsia" w:ascii="Times New Roman" w:hAnsi="Times New Roman" w:cs="Times New Roman" w:eastAsiaTheme="minorEastAsia"/>
                <w:sz w:val="24"/>
                <w:szCs w:val="24"/>
              </w:rPr>
              <w:t xml:space="preserve">本项目总投资2600万元，其中环保投资15万元，占项目总投资的0.6%。各污染物治理费用汇总如下表 </w:t>
            </w:r>
            <w:r>
              <w:rPr>
                <w:rFonts w:hint="eastAsia" w:ascii="Times New Roman" w:hAnsi="Times New Roman" w:cs="Times New Roman" w:eastAsiaTheme="minorEastAsia"/>
                <w:sz w:val="24"/>
                <w:szCs w:val="24"/>
                <w:lang w:val="en-US" w:eastAsia="zh-CN"/>
              </w:rPr>
              <w:t>3</w:t>
            </w:r>
            <w:r>
              <w:rPr>
                <w:rFonts w:hint="eastAsia"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val="en-US" w:eastAsia="zh-CN"/>
              </w:rPr>
              <w:t>5</w:t>
            </w:r>
          </w:p>
          <w:p>
            <w:pPr>
              <w:pStyle w:val="11"/>
              <w:widowControl w:val="0"/>
              <w:spacing w:line="360" w:lineRule="auto"/>
              <w:ind w:firstLine="480"/>
              <w:jc w:val="center"/>
              <w:rPr>
                <w:rFonts w:ascii="Times New Roman" w:hAnsi="Times New Roman" w:cs="Times New Roman" w:eastAsiaTheme="minorEastAsia"/>
                <w:b/>
                <w:bCs/>
                <w:sz w:val="22"/>
                <w:szCs w:val="22"/>
              </w:rPr>
            </w:pPr>
            <w:r>
              <w:rPr>
                <w:rFonts w:ascii="Times New Roman" w:hAnsi="Times New Roman" w:cs="Times New Roman" w:eastAsiaTheme="minorEastAsia"/>
                <w:b/>
                <w:bCs/>
                <w:sz w:val="24"/>
                <w:szCs w:val="24"/>
              </w:rPr>
              <w:t xml:space="preserve">表3-5 项目环保工程实际建设情况一览表 </w:t>
            </w:r>
            <w:r>
              <w:rPr>
                <w:rFonts w:hint="eastAsia" w:ascii="Times New Roman" w:hAnsi="Times New Roman" w:cs="Times New Roman" w:eastAsiaTheme="minorEastAsia"/>
                <w:b/>
                <w:bCs/>
                <w:sz w:val="24"/>
                <w:szCs w:val="24"/>
              </w:rPr>
              <w:t xml:space="preserve"> </w:t>
            </w:r>
            <w:r>
              <w:rPr>
                <w:rFonts w:ascii="Times New Roman" w:hAnsi="Times New Roman" w:cs="Times New Roman" w:eastAsiaTheme="minorEastAsia"/>
                <w:b/>
                <w:bCs/>
                <w:sz w:val="22"/>
                <w:szCs w:val="22"/>
              </w:rPr>
              <w:t>单位</w:t>
            </w:r>
            <w:r>
              <w:rPr>
                <w:rFonts w:hint="eastAsia" w:ascii="Times New Roman" w:hAnsi="Times New Roman" w:cs="Times New Roman" w:eastAsiaTheme="minorEastAsia"/>
                <w:b/>
                <w:bCs/>
                <w:sz w:val="22"/>
                <w:szCs w:val="22"/>
              </w:rPr>
              <w:t>（</w:t>
            </w:r>
            <w:r>
              <w:rPr>
                <w:rFonts w:ascii="Times New Roman" w:hAnsi="Times New Roman" w:cs="Times New Roman" w:eastAsiaTheme="minorEastAsia"/>
                <w:b/>
                <w:bCs/>
                <w:sz w:val="22"/>
                <w:szCs w:val="22"/>
              </w:rPr>
              <w:t>万元</w:t>
            </w:r>
            <w:r>
              <w:rPr>
                <w:rFonts w:hint="eastAsia" w:ascii="Times New Roman" w:hAnsi="Times New Roman" w:cs="Times New Roman" w:eastAsiaTheme="minorEastAsia"/>
                <w:b/>
                <w:bCs/>
                <w:sz w:val="22"/>
                <w:szCs w:val="22"/>
              </w:rPr>
              <w:t>）</w:t>
            </w:r>
          </w:p>
          <w:tbl>
            <w:tblPr>
              <w:tblStyle w:val="21"/>
              <w:tblW w:w="906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4"/>
              <w:gridCol w:w="825"/>
              <w:gridCol w:w="2474"/>
              <w:gridCol w:w="586"/>
              <w:gridCol w:w="810"/>
              <w:gridCol w:w="2351"/>
              <w:gridCol w:w="720"/>
              <w:gridCol w:w="6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bookmarkStart w:id="6" w:name="_Toc240739956"/>
                  <w:bookmarkStart w:id="7" w:name="_Toc240739451"/>
                  <w:r>
                    <w:rPr>
                      <w:rFonts w:ascii="Times New Roman" w:hAnsi="Times New Roman" w:cs="Times New Roman" w:eastAsiaTheme="minorEastAsia"/>
                      <w:b/>
                      <w:bCs/>
                      <w:color w:val="auto"/>
                      <w:sz w:val="21"/>
                      <w:szCs w:val="21"/>
                    </w:rPr>
                    <w:t>项目</w:t>
                  </w:r>
                </w:p>
              </w:tc>
              <w:tc>
                <w:tcPr>
                  <w:tcW w:w="3885" w:type="dxa"/>
                  <w:gridSpan w:val="3"/>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环评要求建设情况</w:t>
                  </w:r>
                </w:p>
              </w:tc>
              <w:tc>
                <w:tcPr>
                  <w:tcW w:w="3881" w:type="dxa"/>
                  <w:gridSpan w:val="3"/>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实际建设情况</w:t>
                  </w:r>
                </w:p>
              </w:tc>
              <w:tc>
                <w:tcPr>
                  <w:tcW w:w="640"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highlight w:val="none"/>
                    </w:rPr>
                    <w:t>是否一致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p>
              </w:tc>
              <w:tc>
                <w:tcPr>
                  <w:tcW w:w="3299" w:type="dxa"/>
                  <w:gridSpan w:val="2"/>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内容</w:t>
                  </w:r>
                </w:p>
              </w:tc>
              <w:tc>
                <w:tcPr>
                  <w:tcW w:w="58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投资</w:t>
                  </w:r>
                </w:p>
              </w:tc>
              <w:tc>
                <w:tcPr>
                  <w:tcW w:w="3161" w:type="dxa"/>
                  <w:gridSpan w:val="2"/>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内容</w:t>
                  </w:r>
                </w:p>
              </w:tc>
              <w:tc>
                <w:tcPr>
                  <w:tcW w:w="7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投资</w:t>
                  </w:r>
                </w:p>
              </w:tc>
              <w:tc>
                <w:tcPr>
                  <w:tcW w:w="640"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FF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废水治理</w:t>
                  </w:r>
                </w:p>
              </w:tc>
              <w:tc>
                <w:tcPr>
                  <w:tcW w:w="825"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生</w:t>
                  </w:r>
                  <w:r>
                    <w:rPr>
                      <w:rFonts w:hint="eastAsia" w:ascii="Times New Roman" w:hAnsi="Times New Roman" w:cs="Times New Roman" w:eastAsiaTheme="minorEastAsia"/>
                      <w:color w:val="auto"/>
                      <w:sz w:val="21"/>
                      <w:szCs w:val="21"/>
                      <w:lang w:val="en-US" w:eastAsia="zh-CN"/>
                    </w:rPr>
                    <w:t>活</w:t>
                  </w:r>
                  <w:r>
                    <w:rPr>
                      <w:rFonts w:hint="eastAsia" w:ascii="Times New Roman" w:hAnsi="Times New Roman" w:cs="Times New Roman" w:eastAsiaTheme="minorEastAsia"/>
                      <w:color w:val="auto"/>
                      <w:sz w:val="21"/>
                      <w:szCs w:val="21"/>
                    </w:rPr>
                    <w:t>废水</w:t>
                  </w:r>
                </w:p>
              </w:tc>
              <w:tc>
                <w:tcPr>
                  <w:tcW w:w="24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隔油池两个（容积共约4m</w:t>
                  </w:r>
                  <w:r>
                    <w:rPr>
                      <w:rFonts w:hint="eastAsia" w:ascii="宋体" w:hAnsi="宋体" w:eastAsia="宋体" w:cs="宋体"/>
                      <w:color w:val="000000"/>
                      <w:kern w:val="0"/>
                      <w:sz w:val="21"/>
                      <w:szCs w:val="21"/>
                      <w:vertAlign w:val="superscript"/>
                      <w:lang w:val="en-US" w:eastAsia="zh-CN" w:bidi="ar"/>
                    </w:rPr>
                    <w:t>3</w:t>
                  </w:r>
                  <w:r>
                    <w:rPr>
                      <w:rFonts w:hint="eastAsia" w:ascii="宋体" w:hAnsi="宋体" w:eastAsia="宋体" w:cs="宋体"/>
                      <w:color w:val="000000"/>
                      <w:kern w:val="0"/>
                      <w:sz w:val="21"/>
                      <w:szCs w:val="21"/>
                      <w:lang w:val="en-US" w:eastAsia="zh-CN" w:bidi="ar"/>
                    </w:rPr>
                    <w:t>）、预处理池两个（容积约20m</w:t>
                  </w:r>
                  <w:r>
                    <w:rPr>
                      <w:rFonts w:hint="eastAsia" w:ascii="宋体" w:hAnsi="宋体" w:eastAsia="宋体" w:cs="宋体"/>
                      <w:color w:val="000000"/>
                      <w:kern w:val="0"/>
                      <w:sz w:val="21"/>
                      <w:szCs w:val="21"/>
                      <w:vertAlign w:val="superscript"/>
                      <w:lang w:val="en-US" w:eastAsia="zh-CN" w:bidi="ar"/>
                    </w:rPr>
                    <w:t>3</w:t>
                  </w:r>
                  <w:r>
                    <w:rPr>
                      <w:rFonts w:hint="eastAsia" w:ascii="宋体" w:hAnsi="宋体" w:eastAsia="宋体" w:cs="宋体"/>
                      <w:color w:val="000000"/>
                      <w:kern w:val="0"/>
                      <w:sz w:val="21"/>
                      <w:szCs w:val="21"/>
                      <w:lang w:val="en-US" w:eastAsia="zh-CN" w:bidi="ar"/>
                    </w:rPr>
                    <w:t>）污水处理后进入市政污水管网</w:t>
                  </w:r>
                </w:p>
              </w:tc>
              <w:tc>
                <w:tcPr>
                  <w:tcW w:w="58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left"/>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2</w:t>
                  </w:r>
                  <w:r>
                    <w:rPr>
                      <w:rFonts w:hint="eastAsia" w:ascii="Times New Roman" w:hAnsi="Times New Roman" w:cs="Times New Roman" w:eastAsiaTheme="minorEastAsia"/>
                      <w:color w:val="auto"/>
                      <w:sz w:val="21"/>
                      <w:szCs w:val="21"/>
                    </w:rPr>
                    <w:t>.0</w:t>
                  </w:r>
                </w:p>
              </w:tc>
              <w:tc>
                <w:tcPr>
                  <w:tcW w:w="810"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生产废水</w:t>
                  </w:r>
                </w:p>
              </w:tc>
              <w:tc>
                <w:tcPr>
                  <w:tcW w:w="2351"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Times New Roman" w:hAnsi="Times New Roman" w:cs="Times New Roman" w:eastAsiaTheme="minorEastAsia"/>
                      <w:color w:val="auto"/>
                      <w:sz w:val="21"/>
                      <w:szCs w:val="21"/>
                    </w:rPr>
                  </w:pPr>
                  <w:r>
                    <w:rPr>
                      <w:rFonts w:hint="eastAsia" w:ascii="宋体" w:hAnsi="宋体" w:eastAsia="宋体" w:cs="宋体"/>
                      <w:color w:val="000000"/>
                      <w:kern w:val="0"/>
                      <w:sz w:val="21"/>
                      <w:szCs w:val="21"/>
                      <w:lang w:val="en-US" w:eastAsia="zh-CN" w:bidi="ar"/>
                    </w:rPr>
                    <w:t>隔油池两个（容积共约4m</w:t>
                  </w:r>
                  <w:r>
                    <w:rPr>
                      <w:rFonts w:hint="eastAsia" w:ascii="宋体" w:hAnsi="宋体" w:eastAsia="宋体" w:cs="宋体"/>
                      <w:color w:val="000000"/>
                      <w:kern w:val="0"/>
                      <w:sz w:val="21"/>
                      <w:szCs w:val="21"/>
                      <w:vertAlign w:val="superscript"/>
                      <w:lang w:val="en-US" w:eastAsia="zh-CN" w:bidi="ar"/>
                    </w:rPr>
                    <w:t>3</w:t>
                  </w:r>
                  <w:r>
                    <w:rPr>
                      <w:rFonts w:hint="eastAsia" w:ascii="宋体" w:hAnsi="宋体" w:eastAsia="宋体" w:cs="宋体"/>
                      <w:color w:val="000000"/>
                      <w:kern w:val="0"/>
                      <w:sz w:val="21"/>
                      <w:szCs w:val="21"/>
                      <w:lang w:val="en-US" w:eastAsia="zh-CN" w:bidi="ar"/>
                    </w:rPr>
                    <w:t>）、预处理池两个（容积约20m</w:t>
                  </w:r>
                  <w:r>
                    <w:rPr>
                      <w:rFonts w:hint="eastAsia" w:ascii="宋体" w:hAnsi="宋体" w:eastAsia="宋体" w:cs="宋体"/>
                      <w:color w:val="000000"/>
                      <w:kern w:val="0"/>
                      <w:sz w:val="21"/>
                      <w:szCs w:val="21"/>
                      <w:vertAlign w:val="superscript"/>
                      <w:lang w:val="en-US" w:eastAsia="zh-CN" w:bidi="ar"/>
                    </w:rPr>
                    <w:t>3</w:t>
                  </w:r>
                  <w:r>
                    <w:rPr>
                      <w:rFonts w:hint="eastAsia" w:ascii="宋体" w:hAnsi="宋体" w:eastAsia="宋体" w:cs="宋体"/>
                      <w:color w:val="000000"/>
                      <w:kern w:val="0"/>
                      <w:sz w:val="21"/>
                      <w:szCs w:val="21"/>
                      <w:lang w:val="en-US" w:eastAsia="zh-CN" w:bidi="ar"/>
                    </w:rPr>
                    <w:t>）污水处理后进入市政污水管网</w:t>
                  </w:r>
                </w:p>
              </w:tc>
              <w:tc>
                <w:tcPr>
                  <w:tcW w:w="7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w:t>
                  </w:r>
                </w:p>
              </w:tc>
              <w:tc>
                <w:tcPr>
                  <w:tcW w:w="64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65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废气治理</w:t>
                  </w:r>
                </w:p>
              </w:tc>
              <w:tc>
                <w:tcPr>
                  <w:tcW w:w="82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焊接烟尘</w:t>
                  </w:r>
                </w:p>
              </w:tc>
              <w:tc>
                <w:tcPr>
                  <w:tcW w:w="24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焊接工位设置5台移动式焊烟净化器处理后无组织排放；打磨粉尘设置2台布袋除尘器收集，处理后的废气无组织排放。 </w:t>
                  </w:r>
                </w:p>
              </w:tc>
              <w:tc>
                <w:tcPr>
                  <w:tcW w:w="58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6.0</w:t>
                  </w:r>
                </w:p>
              </w:tc>
              <w:tc>
                <w:tcPr>
                  <w:tcW w:w="81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焊接烟尘</w:t>
                  </w:r>
                </w:p>
              </w:tc>
              <w:tc>
                <w:tcPr>
                  <w:tcW w:w="2351"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宋体" w:hAnsi="宋体" w:eastAsia="宋体" w:cs="宋体"/>
                      <w:color w:val="000000"/>
                      <w:kern w:val="0"/>
                      <w:sz w:val="21"/>
                      <w:szCs w:val="21"/>
                      <w:lang w:val="en-US" w:eastAsia="zh-CN" w:bidi="ar"/>
                    </w:rPr>
                    <w:t xml:space="preserve">    焊接工位设置5台移动式焊烟净化器处理后无组织排放；打磨粉尘设置2台布袋除尘器收集，处理后的废气无组织排放。 </w:t>
                  </w:r>
                </w:p>
              </w:tc>
              <w:tc>
                <w:tcPr>
                  <w:tcW w:w="7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6.0</w:t>
                  </w:r>
                </w:p>
              </w:tc>
              <w:tc>
                <w:tcPr>
                  <w:tcW w:w="64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噪声控制</w:t>
                  </w:r>
                </w:p>
              </w:tc>
              <w:tc>
                <w:tcPr>
                  <w:tcW w:w="82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eastAsia="宋体" w:cs="Times New Roman"/>
                      <w:color w:val="auto"/>
                      <w:sz w:val="21"/>
                      <w:szCs w:val="21"/>
                    </w:rPr>
                    <w:t>设备噪声</w:t>
                  </w:r>
                </w:p>
              </w:tc>
              <w:tc>
                <w:tcPr>
                  <w:tcW w:w="2474" w:type="dxa"/>
                  <w:tcBorders>
                    <w:tl2br w:val="nil"/>
                    <w:tr2bl w:val="nil"/>
                  </w:tcBorders>
                  <w:vAlign w:val="center"/>
                </w:tcPr>
                <w:p>
                  <w:pPr>
                    <w:keepNext w:val="0"/>
                    <w:keepLines w:val="0"/>
                    <w:widowControl/>
                    <w:suppressLineNumbers w:val="0"/>
                    <w:spacing w:line="360" w:lineRule="auto"/>
                    <w:ind w:firstLine="420" w:firstLineChars="200"/>
                    <w:jc w:val="lef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用低噪设备，加强日常维护、减振、隔声、消声、密闭等措施</w:t>
                  </w:r>
                </w:p>
              </w:tc>
              <w:tc>
                <w:tcPr>
                  <w:tcW w:w="586" w:type="dxa"/>
                  <w:tcBorders>
                    <w:tl2br w:val="nil"/>
                    <w:tr2bl w:val="nil"/>
                  </w:tcBorders>
                  <w:vAlign w:val="center"/>
                </w:tcPr>
                <w:p>
                  <w:pPr>
                    <w:keepNext w:val="0"/>
                    <w:keepLines w:val="0"/>
                    <w:pageBreakBefore w:val="0"/>
                    <w:widowControl/>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5.0</w:t>
                  </w:r>
                </w:p>
              </w:tc>
              <w:tc>
                <w:tcPr>
                  <w:tcW w:w="81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eastAsia="宋体" w:cs="Times New Roman"/>
                      <w:color w:val="auto"/>
                      <w:sz w:val="21"/>
                      <w:szCs w:val="21"/>
                    </w:rPr>
                    <w:t>设备噪声</w:t>
                  </w:r>
                </w:p>
              </w:tc>
              <w:tc>
                <w:tcPr>
                  <w:tcW w:w="2351" w:type="dxa"/>
                  <w:tcBorders>
                    <w:tl2br w:val="nil"/>
                    <w:tr2bl w:val="nil"/>
                  </w:tcBorders>
                  <w:vAlign w:val="center"/>
                </w:tcPr>
                <w:p>
                  <w:pPr>
                    <w:keepNext w:val="0"/>
                    <w:keepLines w:val="0"/>
                    <w:widowControl/>
                    <w:suppressLineNumbers w:val="0"/>
                    <w:spacing w:line="360" w:lineRule="auto"/>
                    <w:ind w:firstLine="420" w:firstLineChars="200"/>
                    <w:jc w:val="lef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用低噪设备，加强日常维护、减振、隔声、消声、密闭等措施</w:t>
                  </w:r>
                </w:p>
              </w:tc>
              <w:tc>
                <w:tcPr>
                  <w:tcW w:w="720" w:type="dxa"/>
                  <w:tcBorders>
                    <w:tl2br w:val="nil"/>
                    <w:tr2bl w:val="nil"/>
                  </w:tcBorders>
                  <w:vAlign w:val="center"/>
                </w:tcPr>
                <w:p>
                  <w:pPr>
                    <w:keepNext w:val="0"/>
                    <w:keepLines w:val="0"/>
                    <w:pageBreakBefore w:val="0"/>
                    <w:widowControl/>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5.0</w:t>
                  </w:r>
                </w:p>
              </w:tc>
              <w:tc>
                <w:tcPr>
                  <w:tcW w:w="64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54"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固废处置</w:t>
                  </w:r>
                </w:p>
              </w:tc>
              <w:tc>
                <w:tcPr>
                  <w:tcW w:w="825"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eastAsia="宋体" w:cs="Times New Roman"/>
                      <w:color w:val="auto"/>
                      <w:sz w:val="21"/>
                      <w:szCs w:val="21"/>
                      <w:lang w:val="en-US" w:eastAsia="zh-CN"/>
                    </w:rPr>
                    <w:t>一般废物</w:t>
                  </w:r>
                  <w:r>
                    <w:rPr>
                      <w:rFonts w:ascii="Times New Roman" w:hAnsi="Times New Roman" w:eastAsia="宋体" w:cs="Times New Roman"/>
                      <w:color w:val="auto"/>
                      <w:sz w:val="21"/>
                      <w:szCs w:val="21"/>
                    </w:rPr>
                    <w:t>处置</w:t>
                  </w:r>
                </w:p>
              </w:tc>
              <w:tc>
                <w:tcPr>
                  <w:tcW w:w="2474" w:type="dxa"/>
                  <w:tcBorders>
                    <w:tl2br w:val="nil"/>
                    <w:tr2bl w:val="nil"/>
                  </w:tcBorders>
                  <w:vAlign w:val="center"/>
                </w:tcPr>
                <w:p>
                  <w:pPr>
                    <w:keepNext w:val="0"/>
                    <w:keepLines w:val="0"/>
                    <w:widowControl/>
                    <w:suppressLineNumbers w:val="0"/>
                    <w:spacing w:line="360" w:lineRule="auto"/>
                    <w:ind w:firstLine="420" w:firstLineChars="200"/>
                    <w:jc w:val="lef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边角料、金属屑收集后外售</w:t>
                  </w:r>
                </w:p>
              </w:tc>
              <w:tc>
                <w:tcPr>
                  <w:tcW w:w="58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1.0</w:t>
                  </w:r>
                </w:p>
              </w:tc>
              <w:tc>
                <w:tcPr>
                  <w:tcW w:w="81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eastAsia="宋体" w:cs="Times New Roman"/>
                      <w:color w:val="auto"/>
                      <w:sz w:val="21"/>
                      <w:szCs w:val="21"/>
                      <w:lang w:val="en-US" w:eastAsia="zh-CN"/>
                    </w:rPr>
                    <w:t>一般废物</w:t>
                  </w:r>
                  <w:r>
                    <w:rPr>
                      <w:rFonts w:ascii="Times New Roman" w:hAnsi="Times New Roman" w:eastAsia="宋体" w:cs="Times New Roman"/>
                      <w:color w:val="auto"/>
                      <w:sz w:val="21"/>
                      <w:szCs w:val="21"/>
                    </w:rPr>
                    <w:t>处置</w:t>
                  </w:r>
                </w:p>
              </w:tc>
              <w:tc>
                <w:tcPr>
                  <w:tcW w:w="2351" w:type="dxa"/>
                  <w:tcBorders>
                    <w:tl2br w:val="nil"/>
                    <w:tr2bl w:val="nil"/>
                  </w:tcBorders>
                  <w:vAlign w:val="center"/>
                </w:tcPr>
                <w:p>
                  <w:pPr>
                    <w:keepNext w:val="0"/>
                    <w:keepLines w:val="0"/>
                    <w:widowControl/>
                    <w:suppressLineNumbers w:val="0"/>
                    <w:spacing w:line="360" w:lineRule="auto"/>
                    <w:ind w:firstLine="420" w:firstLineChars="200"/>
                    <w:jc w:val="lef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边角料、金属屑收集后外售内江市鹏鑫再生资源有限公司</w:t>
                  </w:r>
                </w:p>
              </w:tc>
              <w:tc>
                <w:tcPr>
                  <w:tcW w:w="7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1.0</w:t>
                  </w:r>
                </w:p>
              </w:tc>
              <w:tc>
                <w:tcPr>
                  <w:tcW w:w="64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654"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b/>
                      <w:bCs/>
                      <w:color w:val="auto"/>
                      <w:sz w:val="21"/>
                      <w:szCs w:val="21"/>
                    </w:rPr>
                  </w:pPr>
                </w:p>
              </w:tc>
              <w:tc>
                <w:tcPr>
                  <w:tcW w:w="825"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eastAsia="宋体" w:cs="Times New Roman"/>
                      <w:color w:val="auto"/>
                      <w:sz w:val="21"/>
                      <w:szCs w:val="21"/>
                      <w:lang w:val="en-US" w:eastAsia="zh-CN"/>
                    </w:rPr>
                  </w:pPr>
                </w:p>
              </w:tc>
              <w:tc>
                <w:tcPr>
                  <w:tcW w:w="2474" w:type="dxa"/>
                  <w:tcBorders>
                    <w:tl2br w:val="nil"/>
                    <w:tr2bl w:val="nil"/>
                  </w:tcBorders>
                  <w:vAlign w:val="center"/>
                </w:tcPr>
                <w:p>
                  <w:pPr>
                    <w:keepNext w:val="0"/>
                    <w:keepLines w:val="0"/>
                    <w:widowControl/>
                    <w:suppressLineNumbers w:val="0"/>
                    <w:spacing w:line="360" w:lineRule="auto"/>
                    <w:ind w:firstLine="420" w:firstLineChars="200"/>
                    <w:jc w:val="left"/>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废手套、棉纱同生活垃圾收集后交由环卫部门处置</w:t>
                  </w:r>
                </w:p>
              </w:tc>
              <w:tc>
                <w:tcPr>
                  <w:tcW w:w="58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1.0</w:t>
                  </w:r>
                </w:p>
              </w:tc>
              <w:tc>
                <w:tcPr>
                  <w:tcW w:w="81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一般废物</w:t>
                  </w:r>
                  <w:r>
                    <w:rPr>
                      <w:rFonts w:ascii="Times New Roman" w:hAnsi="Times New Roman" w:eastAsia="宋体" w:cs="Times New Roman"/>
                      <w:color w:val="auto"/>
                      <w:sz w:val="21"/>
                      <w:szCs w:val="21"/>
                    </w:rPr>
                    <w:t>处置</w:t>
                  </w:r>
                </w:p>
              </w:tc>
              <w:tc>
                <w:tcPr>
                  <w:tcW w:w="2351" w:type="dxa"/>
                  <w:tcBorders>
                    <w:tl2br w:val="nil"/>
                    <w:tr2bl w:val="nil"/>
                  </w:tcBorders>
                  <w:vAlign w:val="center"/>
                </w:tcPr>
                <w:p>
                  <w:pPr>
                    <w:keepNext w:val="0"/>
                    <w:keepLines w:val="0"/>
                    <w:widowControl/>
                    <w:suppressLineNumbers w:val="0"/>
                    <w:spacing w:line="360" w:lineRule="auto"/>
                    <w:ind w:firstLine="420" w:firstLineChars="200"/>
                    <w:jc w:val="left"/>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废手套、棉纱同生活垃圾收集后交由环卫部门处置</w:t>
                  </w:r>
                </w:p>
              </w:tc>
              <w:tc>
                <w:tcPr>
                  <w:tcW w:w="7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1.0</w:t>
                  </w:r>
                </w:p>
              </w:tc>
              <w:tc>
                <w:tcPr>
                  <w:tcW w:w="64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2" w:hRule="atLeast"/>
                <w:jc w:val="center"/>
              </w:trPr>
              <w:tc>
                <w:tcPr>
                  <w:tcW w:w="654"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b/>
                      <w:bCs/>
                      <w:color w:val="auto"/>
                      <w:sz w:val="21"/>
                      <w:szCs w:val="21"/>
                    </w:rPr>
                  </w:pPr>
                </w:p>
              </w:tc>
              <w:tc>
                <w:tcPr>
                  <w:tcW w:w="82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eastAsia="宋体" w:cs="Times New Roman"/>
                      <w:color w:val="auto"/>
                      <w:sz w:val="21"/>
                      <w:szCs w:val="21"/>
                    </w:rPr>
                    <w:t>危废暂存间</w:t>
                  </w:r>
                </w:p>
              </w:tc>
              <w:tc>
                <w:tcPr>
                  <w:tcW w:w="2474" w:type="dxa"/>
                  <w:tcBorders>
                    <w:tl2br w:val="nil"/>
                    <w:tr2bl w:val="nil"/>
                  </w:tcBorders>
                  <w:vAlign w:val="center"/>
                </w:tcPr>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废润滑油、废切削液、废液压油、废油桶收集于危废暂存间后交由有资质单位处置</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58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w:t>
                  </w:r>
                </w:p>
              </w:tc>
              <w:tc>
                <w:tcPr>
                  <w:tcW w:w="81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eastAsia="宋体" w:cs="Times New Roman"/>
                      <w:color w:val="auto"/>
                      <w:sz w:val="21"/>
                      <w:szCs w:val="21"/>
                    </w:rPr>
                    <w:t>危废暂存间</w:t>
                  </w:r>
                </w:p>
              </w:tc>
              <w:tc>
                <w:tcPr>
                  <w:tcW w:w="2351" w:type="dxa"/>
                  <w:tcBorders>
                    <w:tl2br w:val="nil"/>
                    <w:tr2bl w:val="nil"/>
                  </w:tcBorders>
                  <w:vAlign w:val="center"/>
                </w:tcPr>
                <w:p>
                  <w:pPr>
                    <w:keepNext w:val="0"/>
                    <w:keepLines w:val="0"/>
                    <w:widowControl/>
                    <w:suppressLineNumbers w:val="0"/>
                    <w:spacing w:line="360" w:lineRule="auto"/>
                    <w:ind w:firstLine="420" w:firstLineChars="200"/>
                    <w:jc w:val="left"/>
                    <w:rPr>
                      <w:sz w:val="21"/>
                      <w:szCs w:val="21"/>
                    </w:rPr>
                  </w:pPr>
                  <w:r>
                    <w:rPr>
                      <w:rFonts w:hint="eastAsia" w:ascii="宋体" w:hAnsi="宋体" w:eastAsia="宋体" w:cs="宋体"/>
                      <w:color w:val="000000"/>
                      <w:kern w:val="0"/>
                      <w:sz w:val="21"/>
                      <w:szCs w:val="21"/>
                      <w:lang w:val="en-US" w:eastAsia="zh-CN" w:bidi="ar"/>
                    </w:rPr>
                    <w:t>废润滑油、废切削液、废液压油、废油桶收集于危废暂存间后交由有资质单位处置</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w:t>
                  </w:r>
                </w:p>
              </w:tc>
              <w:tc>
                <w:tcPr>
                  <w:tcW w:w="64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54"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b/>
                      <w:bCs/>
                      <w:color w:val="auto"/>
                      <w:sz w:val="21"/>
                      <w:szCs w:val="21"/>
                      <w:lang w:val="en-US" w:eastAsia="zh-CN"/>
                    </w:rPr>
                  </w:pPr>
                </w:p>
              </w:tc>
              <w:tc>
                <w:tcPr>
                  <w:tcW w:w="82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危废暂存间</w:t>
                  </w:r>
                </w:p>
              </w:tc>
              <w:tc>
                <w:tcPr>
                  <w:tcW w:w="24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危废暂存间依托：</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生产厂：厂区外北侧设置的危废间（重点</w:t>
                  </w:r>
                </w:p>
                <w:p>
                  <w:pPr>
                    <w:keepNext w:val="0"/>
                    <w:keepLines w:val="0"/>
                    <w:pageBreakBefore w:val="0"/>
                    <w:widowControl w:val="0"/>
                    <w:kinsoku/>
                    <w:wordWrap/>
                    <w:overflowPunct/>
                    <w:topLinePunct w:val="0"/>
                    <w:bidi w:val="0"/>
                    <w:adjustRightInd w:val="0"/>
                    <w:snapToGrid w:val="0"/>
                    <w:spacing w:line="360" w:lineRule="auto"/>
                    <w:jc w:val="both"/>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防渗漏）；</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装配厂：厂区外西南侧危废间（重点防渗</w:t>
                  </w:r>
                </w:p>
                <w:p>
                  <w:pPr>
                    <w:keepNext w:val="0"/>
                    <w:keepLines w:val="0"/>
                    <w:pageBreakBefore w:val="0"/>
                    <w:widowControl w:val="0"/>
                    <w:kinsoku/>
                    <w:wordWrap/>
                    <w:overflowPunct/>
                    <w:topLinePunct w:val="0"/>
                    <w:bidi w:val="0"/>
                    <w:adjustRightInd w:val="0"/>
                    <w:snapToGrid w:val="0"/>
                    <w:spacing w:line="360" w:lineRule="auto"/>
                    <w:jc w:val="both"/>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漏）</w:t>
                  </w:r>
                </w:p>
              </w:tc>
              <w:tc>
                <w:tcPr>
                  <w:tcW w:w="58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w:t>
                  </w:r>
                </w:p>
              </w:tc>
              <w:tc>
                <w:tcPr>
                  <w:tcW w:w="81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危废暂存间</w:t>
                  </w:r>
                </w:p>
              </w:tc>
              <w:tc>
                <w:tcPr>
                  <w:tcW w:w="2351"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危废暂存间依托：</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生产厂：厂区外北侧设置的危废间（重点</w:t>
                  </w:r>
                </w:p>
                <w:p>
                  <w:pPr>
                    <w:keepNext w:val="0"/>
                    <w:keepLines w:val="0"/>
                    <w:pageBreakBefore w:val="0"/>
                    <w:widowControl w:val="0"/>
                    <w:kinsoku/>
                    <w:wordWrap/>
                    <w:overflowPunct/>
                    <w:topLinePunct w:val="0"/>
                    <w:bidi w:val="0"/>
                    <w:adjustRightInd w:val="0"/>
                    <w:snapToGrid w:val="0"/>
                    <w:spacing w:line="360" w:lineRule="auto"/>
                    <w:jc w:val="both"/>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防渗漏）；</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装配厂：厂区外西南侧危废间（重点防渗</w:t>
                  </w:r>
                </w:p>
                <w:p>
                  <w:pPr>
                    <w:keepNext w:val="0"/>
                    <w:keepLines w:val="0"/>
                    <w:pageBreakBefore w:val="0"/>
                    <w:widowControl w:val="0"/>
                    <w:kinsoku/>
                    <w:wordWrap/>
                    <w:overflowPunct/>
                    <w:topLinePunct w:val="0"/>
                    <w:bidi w:val="0"/>
                    <w:adjustRightInd w:val="0"/>
                    <w:snapToGrid w:val="0"/>
                    <w:spacing w:line="360" w:lineRule="auto"/>
                    <w:jc w:val="both"/>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漏）</w:t>
                  </w:r>
                </w:p>
              </w:tc>
              <w:tc>
                <w:tcPr>
                  <w:tcW w:w="7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w:t>
                  </w:r>
                </w:p>
              </w:tc>
              <w:tc>
                <w:tcPr>
                  <w:tcW w:w="64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53" w:type="dxa"/>
                  <w:gridSpan w:val="3"/>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b/>
                      <w:bCs/>
                      <w:color w:val="auto"/>
                      <w:sz w:val="21"/>
                      <w:szCs w:val="21"/>
                    </w:rPr>
                    <w:t>合计</w:t>
                  </w:r>
                </w:p>
              </w:tc>
              <w:tc>
                <w:tcPr>
                  <w:tcW w:w="58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 xml:space="preserve"> 15</w:t>
                  </w:r>
                </w:p>
              </w:tc>
              <w:tc>
                <w:tcPr>
                  <w:tcW w:w="3161" w:type="dxa"/>
                  <w:gridSpan w:val="2"/>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FF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15</w:t>
                  </w:r>
                </w:p>
              </w:tc>
              <w:tc>
                <w:tcPr>
                  <w:tcW w:w="64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t>
                  </w:r>
                </w:p>
              </w:tc>
            </w:tr>
            <w:bookmarkEnd w:id="6"/>
            <w:bookmarkEnd w:id="7"/>
          </w:tbl>
          <w:p>
            <w:pPr>
              <w:spacing w:line="360" w:lineRule="auto"/>
              <w:rPr>
                <w:rFonts w:ascii="Times New Roman" w:hAnsi="Times New Roman" w:cs="Times New Roman" w:eastAsiaTheme="minorEastAsia"/>
                <w:sz w:val="24"/>
                <w:szCs w:val="24"/>
              </w:rPr>
            </w:pPr>
          </w:p>
        </w:tc>
      </w:tr>
    </w:tbl>
    <w:p>
      <w:pPr>
        <w:pStyle w:val="5"/>
        <w:rPr>
          <w:rFonts w:ascii="Times New Roman" w:hAnsi="Times New Roman" w:cs="Times New Roman" w:eastAsiaTheme="minorEastAsia"/>
        </w:rPr>
      </w:pPr>
      <w:bookmarkStart w:id="8" w:name="_Toc22378_WPSOffice_Level1"/>
      <w:bookmarkStart w:id="9" w:name="_Toc11479"/>
    </w:p>
    <w:p>
      <w:pPr>
        <w:pStyle w:val="5"/>
        <w:rPr>
          <w:rFonts w:ascii="Times New Roman" w:hAnsi="Times New Roman" w:cs="Times New Roman" w:eastAsiaTheme="minorEastAsia"/>
        </w:rPr>
      </w:pPr>
    </w:p>
    <w:p/>
    <w:p>
      <w:pPr>
        <w:pStyle w:val="2"/>
      </w:pPr>
    </w:p>
    <w:p/>
    <w:p>
      <w:pPr>
        <w:pStyle w:val="2"/>
      </w:pPr>
    </w:p>
    <w:p/>
    <w:p>
      <w:pPr>
        <w:pStyle w:val="2"/>
      </w:pPr>
    </w:p>
    <w:p/>
    <w:p>
      <w:pPr>
        <w:pStyle w:val="2"/>
      </w:pPr>
    </w:p>
    <w:p/>
    <w:p>
      <w:pPr>
        <w:pStyle w:val="2"/>
      </w:pPr>
    </w:p>
    <w:p/>
    <w:p>
      <w:pPr>
        <w:pStyle w:val="2"/>
      </w:pPr>
    </w:p>
    <w:p/>
    <w:p/>
    <w:p/>
    <w:p>
      <w:pPr>
        <w:pStyle w:val="2"/>
      </w:pPr>
    </w:p>
    <w:p/>
    <w:p>
      <w:pPr>
        <w:pStyle w:val="2"/>
      </w:pPr>
    </w:p>
    <w:p/>
    <w:p>
      <w:pPr>
        <w:pStyle w:val="2"/>
      </w:pPr>
    </w:p>
    <w:p>
      <w:pPr>
        <w:pStyle w:val="5"/>
        <w:rPr>
          <w:rFonts w:hint="eastAsia" w:ascii="Times New Roman" w:hAnsi="Times New Roman" w:cs="Times New Roman" w:eastAsiaTheme="minorEastAsia"/>
          <w:lang w:val="en-US" w:eastAsia="zh-CN"/>
        </w:rPr>
      </w:pPr>
      <w:r>
        <w:rPr>
          <w:rFonts w:ascii="Times New Roman" w:hAnsi="Times New Roman" w:cs="Times New Roman" w:eastAsiaTheme="minorEastAsia"/>
        </w:rPr>
        <w:t>表四</w:t>
      </w:r>
      <w:bookmarkEnd w:id="8"/>
      <w:bookmarkEnd w:id="9"/>
      <w:r>
        <w:rPr>
          <w:rFonts w:hint="eastAsia" w:ascii="Times New Roman" w:hAnsi="Times New Roman" w:cs="Times New Roman" w:eastAsiaTheme="minorEastAsia"/>
          <w:lang w:val="en-US" w:eastAsia="zh-CN"/>
        </w:rPr>
        <w:t xml:space="preserve"> 建设项目环境影响报告表主要结论及审批部门审批决定</w:t>
      </w:r>
    </w:p>
    <w:tbl>
      <w:tblPr>
        <w:tblStyle w:val="20"/>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9257" w:type="dxa"/>
          </w:tcPr>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建设项目环境影响报告表主要结论及审批部门审批决定</w:t>
            </w: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4.1建设项目环境影响报告表主要结论</w:t>
            </w:r>
          </w:p>
          <w:p>
            <w:pPr>
              <w:keepNext w:val="0"/>
              <w:keepLines w:val="0"/>
              <w:widowControl/>
              <w:suppressLineNumbers w:val="0"/>
              <w:spacing w:line="360" w:lineRule="auto"/>
              <w:ind w:firstLine="480" w:firstLineChars="200"/>
              <w:jc w:val="left"/>
              <w:rPr>
                <w:rStyle w:val="28"/>
                <w:rFonts w:hint="eastAsia" w:ascii="Times New Roman" w:hAnsi="Times New Roman" w:cs="Times New Roman" w:eastAsiaTheme="minorEastAsia"/>
                <w:b w:val="0"/>
                <w:bCs w:val="0"/>
                <w:color w:val="auto"/>
                <w:sz w:val="24"/>
                <w:szCs w:val="24"/>
                <w:lang w:val="en-US" w:eastAsia="zh-CN"/>
              </w:rPr>
            </w:pPr>
            <w:r>
              <w:rPr>
                <w:rStyle w:val="28"/>
                <w:rFonts w:hint="eastAsia" w:ascii="Times New Roman" w:hAnsi="Times New Roman" w:cs="Times New Roman" w:eastAsiaTheme="minorEastAsia"/>
                <w:b w:val="0"/>
                <w:bCs w:val="0"/>
                <w:color w:val="auto"/>
                <w:sz w:val="24"/>
                <w:szCs w:val="24"/>
                <w:lang w:val="en-US" w:eastAsia="zh-CN"/>
              </w:rPr>
              <w:t>本项目符合国家有关产业政策，符合国家相关规划，贯彻了“清洁生产、总量控制和达标排放”的原则，采取“三废”及噪声的治理措施经济技术可行，措施有效。工程实施后，在各项污染治理措施实施且确保全部污染物达标排放的前提下，本项目对当地及区域的环境质量影响甚微。从环境角度而言，本项目的实施是可行的。</w:t>
            </w: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4.2审批部门审批决定</w:t>
            </w:r>
          </w:p>
          <w:p>
            <w:pPr>
              <w:spacing w:line="360" w:lineRule="auto"/>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表4-1  对环评批复要求的落实情况</w:t>
            </w:r>
          </w:p>
          <w:tbl>
            <w:tblPr>
              <w:tblStyle w:val="20"/>
              <w:tblW w:w="9000"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3765"/>
              <w:gridCol w:w="735"/>
              <w:gridCol w:w="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378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center"/>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环评批复</w:t>
                  </w:r>
                </w:p>
              </w:tc>
              <w:tc>
                <w:tcPr>
                  <w:tcW w:w="376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center"/>
                    <w:rPr>
                      <w:rFonts w:ascii="Times New Roman" w:hAnsi="Times New Roman" w:cs="Times New Roman" w:eastAsiaTheme="minorEastAsia"/>
                      <w:b/>
                      <w:color w:val="auto"/>
                      <w:sz w:val="21"/>
                      <w:szCs w:val="21"/>
                      <w:highlight w:val="none"/>
                    </w:rPr>
                  </w:pPr>
                  <w:r>
                    <w:rPr>
                      <w:rFonts w:ascii="Times New Roman" w:hAnsi="Times New Roman" w:cs="Times New Roman" w:eastAsiaTheme="minorEastAsia"/>
                      <w:b/>
                      <w:color w:val="auto"/>
                      <w:sz w:val="21"/>
                      <w:szCs w:val="21"/>
                      <w:highlight w:val="none"/>
                    </w:rPr>
                    <w:t>落实情况</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center"/>
                    <w:rPr>
                      <w:rFonts w:ascii="Times New Roman" w:hAnsi="Times New Roman" w:cs="Times New Roman" w:eastAsiaTheme="minorEastAsia"/>
                      <w:b/>
                      <w:color w:val="auto"/>
                      <w:sz w:val="21"/>
                      <w:szCs w:val="21"/>
                      <w:highlight w:val="none"/>
                    </w:rPr>
                  </w:pPr>
                  <w:r>
                    <w:rPr>
                      <w:rFonts w:ascii="Times New Roman" w:hAnsi="Times New Roman" w:cs="Times New Roman" w:eastAsiaTheme="minorEastAsia"/>
                      <w:b/>
                      <w:color w:val="auto"/>
                      <w:sz w:val="21"/>
                      <w:szCs w:val="21"/>
                      <w:highlight w:val="none"/>
                    </w:rPr>
                    <w:t>是否落实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center"/>
                    <w:rPr>
                      <w:rFonts w:ascii="Times New Roman" w:hAnsi="Times New Roman" w:cs="Times New Roman" w:eastAsiaTheme="minorEastAsia"/>
                      <w:b/>
                      <w:color w:val="auto"/>
                      <w:sz w:val="21"/>
                      <w:szCs w:val="21"/>
                      <w:highlight w:val="none"/>
                    </w:rPr>
                  </w:pPr>
                  <w:r>
                    <w:rPr>
                      <w:rFonts w:ascii="Times New Roman" w:hAnsi="Times New Roman" w:cs="Times New Roman" w:eastAsiaTheme="minorEastAsia"/>
                      <w:b/>
                      <w:color w:val="auto"/>
                      <w:sz w:val="21"/>
                      <w:szCs w:val="21"/>
                      <w:highlight w:val="none"/>
                    </w:rPr>
                    <w:t>是否可行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80" w:type="dxa"/>
                  <w:tcBorders>
                    <w:tl2br w:val="nil"/>
                    <w:tr2bl w:val="nil"/>
                  </w:tcBorders>
                  <w:vAlign w:val="center"/>
                </w:tcPr>
                <w:p>
                  <w:pPr>
                    <w:pStyle w:val="34"/>
                    <w:keepNext w:val="0"/>
                    <w:keepLines w:val="0"/>
                    <w:pageBreakBefore w:val="0"/>
                    <w:widowControl w:val="0"/>
                    <w:kinsoku/>
                    <w:wordWrap/>
                    <w:overflowPunct/>
                    <w:topLinePunct w:val="0"/>
                    <w:bidi w:val="0"/>
                    <w:adjustRightInd w:val="0"/>
                    <w:snapToGrid w:val="0"/>
                    <w:spacing w:line="360" w:lineRule="auto"/>
                    <w:ind w:firstLine="420" w:firstLineChars="200"/>
                    <w:jc w:val="both"/>
                    <w:rPr>
                      <w:rStyle w:val="28"/>
                      <w:rFonts w:hint="default" w:ascii="Times New Roman" w:hAnsi="Times New Roman" w:cs="Times New Roman" w:eastAsiaTheme="minorEastAsia"/>
                      <w:b w:val="0"/>
                      <w:bCs w:val="0"/>
                      <w:color w:val="auto"/>
                      <w:sz w:val="21"/>
                      <w:szCs w:val="21"/>
                      <w:lang w:val="en-US" w:eastAsia="zh-CN"/>
                    </w:rPr>
                  </w:pPr>
                  <w:r>
                    <w:rPr>
                      <w:rStyle w:val="28"/>
                      <w:rFonts w:hint="eastAsia" w:ascii="Times New Roman" w:hAnsi="Times New Roman" w:cs="Times New Roman" w:eastAsiaTheme="minorEastAsia"/>
                      <w:b w:val="0"/>
                      <w:bCs w:val="0"/>
                      <w:color w:val="auto"/>
                      <w:sz w:val="21"/>
                      <w:szCs w:val="21"/>
                      <w:lang w:val="en-US" w:eastAsia="zh-CN"/>
                    </w:rPr>
                    <w:t>全过程贯彻循环经济理念和清洁生产原则，全面落实“报告表”提出的各项污染防治措施，减少污染物产生量和排放量。</w:t>
                  </w:r>
                </w:p>
              </w:tc>
              <w:tc>
                <w:tcPr>
                  <w:tcW w:w="3765" w:type="dxa"/>
                  <w:tcBorders>
                    <w:tl2br w:val="nil"/>
                    <w:tr2bl w:val="nil"/>
                  </w:tcBorders>
                  <w:vAlign w:val="center"/>
                </w:tcPr>
                <w:p>
                  <w:pPr>
                    <w:keepNext w:val="0"/>
                    <w:keepLines w:val="0"/>
                    <w:widowControl/>
                    <w:suppressLineNumbers w:val="0"/>
                    <w:spacing w:line="360" w:lineRule="auto"/>
                    <w:ind w:firstLine="420" w:firstLineChars="200"/>
                    <w:jc w:val="left"/>
                    <w:rPr>
                      <w:rFonts w:hint="eastAsia" w:ascii="Times New Roman" w:hAnsi="Times New Roman" w:cs="Times New Roman" w:eastAsiaTheme="minorEastAsia"/>
                      <w:color w:val="auto"/>
                      <w:sz w:val="21"/>
                      <w:szCs w:val="21"/>
                      <w:lang w:eastAsia="zh-CN"/>
                    </w:rPr>
                  </w:pPr>
                  <w:r>
                    <w:rPr>
                      <w:rStyle w:val="28"/>
                      <w:rFonts w:hint="eastAsia" w:ascii="Times New Roman" w:hAnsi="Times New Roman" w:cs="Times New Roman" w:eastAsiaTheme="minorEastAsia"/>
                      <w:b w:val="0"/>
                      <w:bCs w:val="0"/>
                      <w:color w:val="auto"/>
                      <w:sz w:val="21"/>
                      <w:szCs w:val="21"/>
                      <w:lang w:val="en-US" w:eastAsia="zh-CN" w:bidi="ar-SA"/>
                    </w:rPr>
                    <w:t>企业已严格落实全过程贯彻循环经济理念和清洁生产原则，全面落实“报告表”提出的各项污染防治措施，减少污染物产生量和排放量。</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780" w:type="dxa"/>
                  <w:tcBorders>
                    <w:tl2br w:val="nil"/>
                    <w:tr2bl w:val="nil"/>
                  </w:tcBorders>
                  <w:shd w:val="clear" w:color="auto" w:fill="auto"/>
                  <w:vAlign w:val="center"/>
                </w:tcPr>
                <w:p>
                  <w:pPr>
                    <w:pStyle w:val="34"/>
                    <w:keepNext w:val="0"/>
                    <w:keepLines w:val="0"/>
                    <w:pageBreakBefore w:val="0"/>
                    <w:widowControl w:val="0"/>
                    <w:kinsoku/>
                    <w:wordWrap/>
                    <w:overflowPunct/>
                    <w:topLinePunct w:val="0"/>
                    <w:bidi w:val="0"/>
                    <w:adjustRightInd w:val="0"/>
                    <w:snapToGrid w:val="0"/>
                    <w:spacing w:line="360" w:lineRule="auto"/>
                    <w:ind w:firstLine="420" w:firstLineChars="200"/>
                    <w:jc w:val="both"/>
                    <w:rPr>
                      <w:rFonts w:hint="default" w:ascii="Times New Roman" w:hAnsi="Times New Roman" w:cs="Times New Roman" w:eastAsiaTheme="minorEastAsia"/>
                      <w:color w:val="FF0000"/>
                      <w:sz w:val="21"/>
                      <w:szCs w:val="21"/>
                      <w:lang w:val="en-US" w:eastAsia="zh-CN"/>
                    </w:rPr>
                  </w:pPr>
                  <w:r>
                    <w:rPr>
                      <w:rFonts w:hint="eastAsia" w:ascii="Times New Roman" w:hAnsi="Times New Roman" w:cs="Times New Roman" w:eastAsiaTheme="minorEastAsia"/>
                      <w:color w:val="auto"/>
                      <w:sz w:val="21"/>
                      <w:szCs w:val="21"/>
                    </w:rPr>
                    <w:t>结合周边敏感点分布，落实施工期各项环保措施，加强施工期环境管理，防止施工期噪声、扬尘对周边环境造成污染，避免施工造成环境纠纷</w:t>
                  </w:r>
                </w:p>
              </w:tc>
              <w:tc>
                <w:tcPr>
                  <w:tcW w:w="3765" w:type="dxa"/>
                  <w:tcBorders>
                    <w:tl2br w:val="nil"/>
                    <w:tr2bl w:val="nil"/>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eastAsiaTheme="minorEastAsia"/>
                      <w:color w:val="FF0000"/>
                      <w:sz w:val="21"/>
                      <w:szCs w:val="21"/>
                      <w:lang w:eastAsia="zh-CN"/>
                    </w:rPr>
                  </w:pPr>
                  <w:r>
                    <w:rPr>
                      <w:rFonts w:hint="eastAsia" w:ascii="Times New Roman" w:hAnsi="Times New Roman" w:cs="Times New Roman" w:eastAsiaTheme="minorEastAsia"/>
                      <w:color w:val="auto"/>
                      <w:sz w:val="21"/>
                      <w:szCs w:val="21"/>
                      <w:lang w:eastAsia="zh-CN"/>
                    </w:rPr>
                    <w:t>企业</w:t>
                  </w:r>
                  <w:r>
                    <w:rPr>
                      <w:rFonts w:hint="eastAsia" w:ascii="Times New Roman" w:hAnsi="Times New Roman" w:cs="Times New Roman" w:eastAsiaTheme="minorEastAsia"/>
                      <w:color w:val="auto"/>
                      <w:sz w:val="21"/>
                      <w:szCs w:val="21"/>
                    </w:rPr>
                    <w:t>已</w:t>
                  </w:r>
                  <w:r>
                    <w:rPr>
                      <w:rFonts w:hint="eastAsia" w:ascii="Times New Roman" w:hAnsi="Times New Roman" w:cs="Times New Roman" w:eastAsiaTheme="minorEastAsia"/>
                      <w:color w:val="auto"/>
                      <w:sz w:val="21"/>
                      <w:szCs w:val="21"/>
                      <w:lang w:eastAsia="zh-CN"/>
                    </w:rPr>
                    <w:t>按</w:t>
                  </w:r>
                  <w:r>
                    <w:rPr>
                      <w:rFonts w:hint="eastAsia" w:ascii="Times New Roman" w:hAnsi="Times New Roman" w:cs="Times New Roman" w:eastAsiaTheme="minorEastAsia"/>
                      <w:color w:val="auto"/>
                      <w:sz w:val="21"/>
                      <w:szCs w:val="21"/>
                    </w:rPr>
                    <w:t>严格结合周边敏感点分布，落实施工期各项环保措施，加强施工期环境管理，防止施工期噪声、扬尘对周边环境造成污染，施工</w:t>
                  </w:r>
                  <w:r>
                    <w:rPr>
                      <w:rFonts w:hint="eastAsia" w:ascii="Times New Roman" w:hAnsi="Times New Roman" w:cs="Times New Roman" w:eastAsiaTheme="minorEastAsia"/>
                      <w:color w:val="auto"/>
                      <w:sz w:val="21"/>
                      <w:szCs w:val="21"/>
                      <w:lang w:val="en-US" w:eastAsia="zh-CN"/>
                    </w:rPr>
                    <w:t>期间未</w:t>
                  </w:r>
                  <w:r>
                    <w:rPr>
                      <w:rFonts w:hint="eastAsia" w:ascii="Times New Roman" w:hAnsi="Times New Roman" w:cs="Times New Roman" w:eastAsiaTheme="minorEastAsia"/>
                      <w:color w:val="auto"/>
                      <w:sz w:val="21"/>
                      <w:szCs w:val="21"/>
                    </w:rPr>
                    <w:t>造成环境纠纷</w:t>
                  </w:r>
                  <w:r>
                    <w:rPr>
                      <w:rFonts w:hint="eastAsia" w:ascii="Times New Roman" w:hAnsi="Times New Roman" w:cs="Times New Roman" w:eastAsiaTheme="minorEastAsia"/>
                      <w:color w:val="auto"/>
                      <w:sz w:val="21"/>
                      <w:szCs w:val="21"/>
                      <w:lang w:eastAsia="zh-CN"/>
                    </w:rPr>
                    <w:t>。</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80" w:type="dxa"/>
                  <w:tcBorders>
                    <w:tl2br w:val="nil"/>
                    <w:tr2bl w:val="nil"/>
                  </w:tcBorders>
                  <w:shd w:val="clear" w:color="auto" w:fill="auto"/>
                  <w:vAlign w:val="center"/>
                </w:tcPr>
                <w:p>
                  <w:pPr>
                    <w:pStyle w:val="34"/>
                    <w:keepNext w:val="0"/>
                    <w:keepLines w:val="0"/>
                    <w:pageBreakBefore w:val="0"/>
                    <w:widowControl w:val="0"/>
                    <w:kinsoku/>
                    <w:wordWrap/>
                    <w:overflowPunct/>
                    <w:topLinePunct w:val="0"/>
                    <w:bidi w:val="0"/>
                    <w:adjustRightInd w:val="0"/>
                    <w:snapToGrid w:val="0"/>
                    <w:spacing w:line="360" w:lineRule="auto"/>
                    <w:ind w:firstLine="420" w:firstLineChars="200"/>
                    <w:jc w:val="both"/>
                    <w:rPr>
                      <w:rFonts w:hint="default" w:ascii="Times New Roman" w:hAnsi="Times New Roman" w:cs="Times New Roman" w:eastAsiaTheme="minorEastAsia"/>
                      <w:color w:val="FF0000"/>
                      <w:sz w:val="21"/>
                      <w:szCs w:val="21"/>
                      <w:lang w:val="en-US" w:eastAsia="zh-CN"/>
                    </w:rPr>
                  </w:pPr>
                  <w:r>
                    <w:rPr>
                      <w:rFonts w:hint="eastAsia" w:ascii="Times New Roman" w:hAnsi="Times New Roman" w:cs="Times New Roman" w:eastAsiaTheme="minorEastAsia"/>
                      <w:color w:val="auto"/>
                      <w:sz w:val="21"/>
                      <w:szCs w:val="21"/>
                    </w:rPr>
                    <w:t>项目须严格按照“报告表”要求落实废水防治措施。员工洗手废水经隔油池处理后与其他生活废水一并排入预处理池处理，然后经市政管网排入内江市污水处理厂处理达标后排入沱江河。</w:t>
                  </w:r>
                </w:p>
              </w:tc>
              <w:tc>
                <w:tcPr>
                  <w:tcW w:w="3765" w:type="dxa"/>
                  <w:tcBorders>
                    <w:tl2br w:val="nil"/>
                    <w:tr2bl w:val="nil"/>
                  </w:tcBorders>
                  <w:shd w:val="clear" w:color="auto" w:fill="auto"/>
                  <w:vAlign w:val="center"/>
                </w:tcPr>
                <w:p>
                  <w:pPr>
                    <w:keepNext w:val="0"/>
                    <w:keepLines w:val="0"/>
                    <w:pageBreakBefore w:val="0"/>
                    <w:kinsoku/>
                    <w:wordWrap/>
                    <w:overflowPunct/>
                    <w:topLinePunct w:val="0"/>
                    <w:bidi w:val="0"/>
                    <w:adjustRightInd w:val="0"/>
                    <w:snapToGrid w:val="0"/>
                    <w:spacing w:line="360" w:lineRule="auto"/>
                    <w:ind w:firstLine="420" w:firstLineChars="200"/>
                    <w:jc w:val="both"/>
                    <w:rPr>
                      <w:rFonts w:hint="eastAsia" w:ascii="Times New Roman" w:hAnsi="Times New Roman" w:cs="Times New Roman" w:eastAsiaTheme="minorEastAsia"/>
                      <w:color w:val="FF0000"/>
                      <w:sz w:val="21"/>
                      <w:szCs w:val="21"/>
                      <w:lang w:eastAsia="zh-CN"/>
                    </w:rPr>
                  </w:pPr>
                  <w:r>
                    <w:rPr>
                      <w:rFonts w:hint="eastAsia" w:ascii="Times New Roman" w:hAnsi="Times New Roman" w:cs="Times New Roman" w:eastAsiaTheme="minorEastAsia"/>
                      <w:color w:val="auto"/>
                      <w:sz w:val="21"/>
                      <w:szCs w:val="21"/>
                      <w:lang w:eastAsia="zh-CN"/>
                    </w:rPr>
                    <w:t>企业已</w:t>
                  </w:r>
                  <w:r>
                    <w:rPr>
                      <w:rFonts w:hint="eastAsia" w:ascii="Times New Roman" w:hAnsi="Times New Roman" w:cs="Times New Roman" w:eastAsiaTheme="minorEastAsia"/>
                      <w:color w:val="auto"/>
                      <w:sz w:val="21"/>
                      <w:szCs w:val="21"/>
                      <w:lang w:val="en-US" w:eastAsia="zh-CN"/>
                    </w:rPr>
                    <w:t>严格按照“报告表”要求落实废水防治措施。员工洗手废水经隔油池处理后与其他生活废水一并排入预处理池处理，然后经市政管网排入内江市污水处理厂处理达标后排入沱江河。</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80" w:type="dxa"/>
                  <w:tcBorders>
                    <w:tl2br w:val="nil"/>
                    <w:tr2bl w:val="nil"/>
                  </w:tcBorders>
                  <w:shd w:val="clear" w:color="auto" w:fill="auto"/>
                  <w:vAlign w:val="center"/>
                </w:tcPr>
                <w:p>
                  <w:pPr>
                    <w:pStyle w:val="34"/>
                    <w:keepNext w:val="0"/>
                    <w:keepLines w:val="0"/>
                    <w:pageBreakBefore w:val="0"/>
                    <w:widowControl w:val="0"/>
                    <w:kinsoku/>
                    <w:wordWrap/>
                    <w:overflowPunct/>
                    <w:topLinePunct w:val="0"/>
                    <w:bidi w:val="0"/>
                    <w:adjustRightInd w:val="0"/>
                    <w:snapToGrid w:val="0"/>
                    <w:spacing w:line="360" w:lineRule="auto"/>
                    <w:ind w:firstLine="420" w:firstLineChars="200"/>
                    <w:jc w:val="both"/>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严格按照“报告表”要求落实废气防治措施。焊接烟尘经焊烟净化器处理后排放，钳工打磨粉尘经布袋除尘器收集处理后排放。</w:t>
                  </w:r>
                </w:p>
              </w:tc>
              <w:tc>
                <w:tcPr>
                  <w:tcW w:w="3765" w:type="dxa"/>
                  <w:tcBorders>
                    <w:tl2br w:val="nil"/>
                    <w:tr2bl w:val="nil"/>
                  </w:tcBorders>
                  <w:shd w:val="clear" w:color="auto" w:fill="auto"/>
                  <w:vAlign w:val="center"/>
                </w:tcPr>
                <w:p>
                  <w:pPr>
                    <w:keepNext w:val="0"/>
                    <w:keepLines w:val="0"/>
                    <w:pageBreakBefore w:val="0"/>
                    <w:kinsoku/>
                    <w:wordWrap/>
                    <w:overflowPunct/>
                    <w:topLinePunct w:val="0"/>
                    <w:bidi w:val="0"/>
                    <w:adjustRightInd w:val="0"/>
                    <w:snapToGrid w:val="0"/>
                    <w:spacing w:line="360" w:lineRule="auto"/>
                    <w:ind w:firstLine="420" w:firstLineChars="200"/>
                    <w:jc w:val="both"/>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企业已落实，</w:t>
                  </w:r>
                  <w:r>
                    <w:rPr>
                      <w:rFonts w:hint="eastAsia" w:ascii="Times New Roman" w:hAnsi="Times New Roman" w:cs="Times New Roman" w:eastAsiaTheme="minorEastAsia"/>
                      <w:color w:val="auto"/>
                      <w:sz w:val="21"/>
                      <w:szCs w:val="21"/>
                    </w:rPr>
                    <w:t>严格按照“报告表”要求落实废气防治措施。焊接烟尘经焊烟净化器处理后排放，钳工打磨粉尘经布袋除尘器收集处理后排放。</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80" w:type="dxa"/>
                  <w:tcBorders>
                    <w:tl2br w:val="nil"/>
                    <w:tr2bl w:val="nil"/>
                  </w:tcBorders>
                  <w:shd w:val="clear" w:color="auto" w:fill="auto"/>
                  <w:vAlign w:val="center"/>
                </w:tcPr>
                <w:p>
                  <w:pPr>
                    <w:pStyle w:val="34"/>
                    <w:keepNext w:val="0"/>
                    <w:keepLines w:val="0"/>
                    <w:pageBreakBefore w:val="0"/>
                    <w:widowControl w:val="0"/>
                    <w:kinsoku/>
                    <w:wordWrap/>
                    <w:overflowPunct/>
                    <w:topLinePunct w:val="0"/>
                    <w:bidi w:val="0"/>
                    <w:adjustRightInd w:val="0"/>
                    <w:snapToGrid w:val="0"/>
                    <w:spacing w:line="360" w:lineRule="auto"/>
                    <w:ind w:firstLine="420" w:firstLineChars="200"/>
                    <w:jc w:val="both"/>
                    <w:rPr>
                      <w:rFonts w:hint="default" w:ascii="Times New Roman" w:hAnsi="Times New Roman" w:cs="Times New Roman" w:eastAsiaTheme="minorEastAsia"/>
                      <w:color w:val="FF0000"/>
                      <w:sz w:val="21"/>
                      <w:szCs w:val="21"/>
                      <w:lang w:val="en-US" w:eastAsia="zh-CN"/>
                    </w:rPr>
                  </w:pPr>
                  <w:r>
                    <w:rPr>
                      <w:rFonts w:hint="eastAsia" w:ascii="Times New Roman" w:hAnsi="Times New Roman" w:cs="Times New Roman" w:eastAsiaTheme="minorEastAsia"/>
                      <w:color w:val="auto"/>
                      <w:sz w:val="21"/>
                      <w:szCs w:val="21"/>
                    </w:rPr>
                    <w:t>按照“报告表”要求，通过合理布置、选用低噪声设备，以及减震、隔音处理后，厂界噪声强度满足标准要求。</w:t>
                  </w:r>
                </w:p>
              </w:tc>
              <w:tc>
                <w:tcPr>
                  <w:tcW w:w="3765" w:type="dxa"/>
                  <w:tcBorders>
                    <w:tl2br w:val="nil"/>
                    <w:tr2bl w:val="nil"/>
                  </w:tcBorders>
                  <w:shd w:val="clear" w:color="auto" w:fill="auto"/>
                  <w:vAlign w:val="center"/>
                </w:tcPr>
                <w:p>
                  <w:pPr>
                    <w:keepNext w:val="0"/>
                    <w:keepLines w:val="0"/>
                    <w:pageBreakBefore w:val="0"/>
                    <w:kinsoku/>
                    <w:wordWrap/>
                    <w:overflowPunct/>
                    <w:topLinePunct w:val="0"/>
                    <w:bidi w:val="0"/>
                    <w:adjustRightInd w:val="0"/>
                    <w:snapToGrid w:val="0"/>
                    <w:spacing w:line="360" w:lineRule="auto"/>
                    <w:ind w:firstLine="420" w:firstLineChars="200"/>
                    <w:jc w:val="both"/>
                    <w:rPr>
                      <w:rFonts w:hint="eastAsia" w:ascii="Times New Roman" w:hAnsi="Times New Roman" w:cs="Times New Roman" w:eastAsiaTheme="minorEastAsia"/>
                      <w:color w:val="FF0000"/>
                      <w:sz w:val="21"/>
                      <w:szCs w:val="21"/>
                      <w:lang w:eastAsia="zh-CN"/>
                    </w:rPr>
                  </w:pPr>
                  <w:r>
                    <w:rPr>
                      <w:rFonts w:hint="eastAsia" w:ascii="Times New Roman" w:hAnsi="Times New Roman" w:cs="Times New Roman" w:eastAsiaTheme="minorEastAsia"/>
                      <w:color w:val="auto"/>
                      <w:sz w:val="21"/>
                      <w:szCs w:val="21"/>
                      <w:lang w:eastAsia="zh-CN"/>
                    </w:rPr>
                    <w:t>企业已</w:t>
                  </w:r>
                  <w:r>
                    <w:rPr>
                      <w:rFonts w:hint="eastAsia" w:ascii="Times New Roman" w:hAnsi="Times New Roman" w:cs="Times New Roman" w:eastAsiaTheme="minorEastAsia"/>
                      <w:color w:val="auto"/>
                      <w:sz w:val="21"/>
                      <w:szCs w:val="21"/>
                    </w:rPr>
                    <w:t>落实按照“报告表”要求，通过合理布置、选用低噪声设备，以及减震、隔音处理后，厂界噪声强度满足标准要求。</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80" w:type="dxa"/>
                  <w:tcBorders>
                    <w:tl2br w:val="nil"/>
                    <w:tr2bl w:val="nil"/>
                  </w:tcBorders>
                  <w:shd w:val="clear" w:color="auto" w:fill="auto"/>
                  <w:vAlign w:val="center"/>
                </w:tcPr>
                <w:p>
                  <w:pPr>
                    <w:pStyle w:val="34"/>
                    <w:keepNext w:val="0"/>
                    <w:keepLines w:val="0"/>
                    <w:pageBreakBefore w:val="0"/>
                    <w:widowControl w:val="0"/>
                    <w:kinsoku/>
                    <w:wordWrap/>
                    <w:overflowPunct/>
                    <w:topLinePunct w:val="0"/>
                    <w:bidi w:val="0"/>
                    <w:adjustRightInd w:val="0"/>
                    <w:snapToGrid w:val="0"/>
                    <w:spacing w:line="360" w:lineRule="auto"/>
                    <w:ind w:firstLine="420" w:firstLineChars="200"/>
                    <w:jc w:val="both"/>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严格落实各类固体废物处置措施，边角料、金属屑、布袋除尘器粉尘收集后外售;废润滑油、废切削液、废液压油、废油桶收集暂存于危废暂存间后交由有资质单位处理;生活垃圾统一收集交由环卫部门处置。</w:t>
                  </w:r>
                </w:p>
              </w:tc>
              <w:tc>
                <w:tcPr>
                  <w:tcW w:w="3765" w:type="dxa"/>
                  <w:tcBorders>
                    <w:tl2br w:val="nil"/>
                    <w:tr2bl w:val="nil"/>
                  </w:tcBorders>
                  <w:shd w:val="clear" w:color="auto" w:fill="auto"/>
                  <w:vAlign w:val="center"/>
                </w:tcPr>
                <w:p>
                  <w:pPr>
                    <w:keepNext w:val="0"/>
                    <w:keepLines w:val="0"/>
                    <w:pageBreakBefore w:val="0"/>
                    <w:kinsoku/>
                    <w:wordWrap/>
                    <w:overflowPunct/>
                    <w:topLinePunct w:val="0"/>
                    <w:bidi w:val="0"/>
                    <w:adjustRightInd w:val="0"/>
                    <w:snapToGrid w:val="0"/>
                    <w:spacing w:line="360" w:lineRule="auto"/>
                    <w:ind w:firstLine="420" w:firstLineChars="200"/>
                    <w:jc w:val="both"/>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企业已</w:t>
                  </w:r>
                  <w:r>
                    <w:rPr>
                      <w:rFonts w:hint="eastAsia" w:ascii="Times New Roman" w:hAnsi="Times New Roman" w:cs="Times New Roman" w:eastAsiaTheme="minorEastAsia"/>
                      <w:color w:val="auto"/>
                      <w:sz w:val="21"/>
                      <w:szCs w:val="21"/>
                    </w:rPr>
                    <w:t>落实各类固体废物处置措施，边角料、金属屑、布袋除尘器粉尘收集后外售;废润滑油、废切削液、废液压油、废油桶收集暂存于危废暂存间后交由有资质单位处理;生活垃圾统一收集交由环卫部门处置。</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80" w:type="dxa"/>
                  <w:tcBorders>
                    <w:tl2br w:val="nil"/>
                    <w:tr2bl w:val="nil"/>
                  </w:tcBorders>
                  <w:shd w:val="clear" w:color="auto" w:fill="auto"/>
                  <w:vAlign w:val="center"/>
                </w:tcPr>
                <w:p>
                  <w:pPr>
                    <w:pStyle w:val="34"/>
                    <w:keepNext w:val="0"/>
                    <w:keepLines w:val="0"/>
                    <w:pageBreakBefore w:val="0"/>
                    <w:widowControl w:val="0"/>
                    <w:kinsoku/>
                    <w:wordWrap/>
                    <w:overflowPunct/>
                    <w:topLinePunct w:val="0"/>
                    <w:bidi w:val="0"/>
                    <w:adjustRightInd w:val="0"/>
                    <w:snapToGrid w:val="0"/>
                    <w:spacing w:line="360" w:lineRule="auto"/>
                    <w:ind w:firstLine="420" w:firstLineChars="200"/>
                    <w:jc w:val="both"/>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该项目须严格建立环境管理机构及环境管理制度，落实环保管理人员和环境风险防范设施(措施)、防范因安全事故引发环境污染事故。</w:t>
                  </w:r>
                </w:p>
              </w:tc>
              <w:tc>
                <w:tcPr>
                  <w:tcW w:w="3765" w:type="dxa"/>
                  <w:tcBorders>
                    <w:tl2br w:val="nil"/>
                    <w:tr2bl w:val="nil"/>
                  </w:tcBorders>
                  <w:shd w:val="clear" w:color="auto" w:fill="auto"/>
                  <w:vAlign w:val="center"/>
                </w:tcPr>
                <w:p>
                  <w:pPr>
                    <w:keepNext w:val="0"/>
                    <w:keepLines w:val="0"/>
                    <w:pageBreakBefore w:val="0"/>
                    <w:kinsoku/>
                    <w:wordWrap/>
                    <w:overflowPunct/>
                    <w:topLinePunct w:val="0"/>
                    <w:bidi w:val="0"/>
                    <w:adjustRightInd w:val="0"/>
                    <w:snapToGrid w:val="0"/>
                    <w:spacing w:line="360" w:lineRule="auto"/>
                    <w:ind w:firstLine="420" w:firstLineChars="200"/>
                    <w:jc w:val="both"/>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企业已</w:t>
                  </w:r>
                  <w:r>
                    <w:rPr>
                      <w:rFonts w:hint="eastAsia" w:ascii="Times New Roman" w:hAnsi="Times New Roman" w:cs="Times New Roman" w:eastAsiaTheme="minorEastAsia"/>
                      <w:color w:val="auto"/>
                      <w:sz w:val="21"/>
                      <w:szCs w:val="21"/>
                    </w:rPr>
                    <w:t>落实</w:t>
                  </w:r>
                  <w:r>
                    <w:rPr>
                      <w:rFonts w:hint="eastAsia" w:ascii="Times New Roman" w:hAnsi="Times New Roman" w:cs="Times New Roman" w:eastAsiaTheme="minorEastAsia"/>
                      <w:color w:val="auto"/>
                      <w:sz w:val="21"/>
                      <w:szCs w:val="21"/>
                      <w:lang w:eastAsia="zh-CN"/>
                    </w:rPr>
                    <w:t>该项目须严格建立环境管理机构及环境管理制度，落实环保管理人员和环境风险防范设施(措施)、防范因安全事故引发环境污染事故。</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288" w:lineRule="auto"/>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bl>
          <w:p>
            <w:pPr>
              <w:spacing w:line="360" w:lineRule="auto"/>
              <w:rPr>
                <w:rFonts w:ascii="Times New Roman" w:hAnsi="Times New Roman" w:cs="Times New Roman" w:eastAsiaTheme="minorEastAsia"/>
                <w:sz w:val="24"/>
                <w:szCs w:val="24"/>
              </w:rPr>
            </w:pPr>
          </w:p>
        </w:tc>
      </w:tr>
    </w:tbl>
    <w:p>
      <w:pPr>
        <w:spacing w:line="360" w:lineRule="auto"/>
        <w:rPr>
          <w:rFonts w:ascii="Times New Roman" w:hAnsi="Times New Roman" w:cs="Times New Roman" w:eastAsiaTheme="minorEastAsia"/>
          <w:sz w:val="21"/>
          <w:szCs w:val="21"/>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5"/>
        <w:rPr>
          <w:rFonts w:hint="eastAsia" w:ascii="Times New Roman" w:hAnsi="Times New Roman" w:cs="Times New Roman" w:eastAsiaTheme="minorEastAsia"/>
          <w:lang w:val="en-US" w:eastAsia="zh-CN"/>
        </w:rPr>
      </w:pPr>
      <w:bookmarkStart w:id="10" w:name="_Toc7824_WPSOffice_Level1"/>
      <w:bookmarkStart w:id="11" w:name="_Toc15955"/>
      <w:r>
        <w:rPr>
          <w:rFonts w:ascii="Times New Roman" w:hAnsi="Times New Roman" w:cs="Times New Roman" w:eastAsiaTheme="minorEastAsia"/>
        </w:rPr>
        <w:t>表五</w:t>
      </w:r>
      <w:bookmarkEnd w:id="10"/>
      <w:bookmarkEnd w:id="11"/>
      <w:r>
        <w:rPr>
          <w:rFonts w:hint="eastAsia" w:ascii="Times New Roman" w:hAnsi="Times New Roman" w:cs="Times New Roman" w:eastAsiaTheme="minorEastAsia"/>
          <w:lang w:val="en-US" w:eastAsia="zh-CN"/>
        </w:rPr>
        <w:t xml:space="preserve"> 验收监测质量保证及质量控制</w:t>
      </w:r>
    </w:p>
    <w:tbl>
      <w:tblPr>
        <w:tblStyle w:val="20"/>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0" w:hRule="atLeast"/>
          <w:jc w:val="center"/>
        </w:trPr>
        <w:tc>
          <w:tcPr>
            <w:tcW w:w="9257" w:type="dxa"/>
          </w:tcPr>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验收监测质量保证及质量控制：</w:t>
            </w:r>
          </w:p>
          <w:p>
            <w:pPr>
              <w:spacing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sz w:val="24"/>
                <w:szCs w:val="24"/>
              </w:rPr>
              <w:t>为了确保监测数据的代表性、完整性、可比性、准确性和精密性，对监测的全过程（包括布点、采样、样品贮运、实验室分析、数据处理等）进行了质量控制。</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（1）验收监测期间，工况必须满足验收监测的规定要求，否则停止现场采样和测试。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（2）验收监测中使用的布点、采样、分析测试方法，应首先选择目前适用的国家和行业标准分析方法、监测技术规范，其次是国家环保总局推荐的统一分析方法或试行分析方法以及有关规定等。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（3）监测质量保证按《环境监测技术规范》和《环境空气监测质量保证手册》的要求，进行全过程质量控制。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（4）验收监测采样和分析人员，必须获环境监测资质合格证；所有监测仪器、量具均经过计量部门检定合格并在有效期内使用。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（5）监测前后对噪声仪进行校正，测定前后声级≤0.5dB（A）。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（6）监测报告严格执行</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三审</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制度。 </w:t>
            </w: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tc>
      </w:tr>
    </w:tbl>
    <w:p>
      <w:pPr>
        <w:pStyle w:val="5"/>
        <w:rPr>
          <w:rFonts w:hint="eastAsia" w:ascii="Times New Roman" w:hAnsi="Times New Roman" w:cs="Times New Roman" w:eastAsiaTheme="minorEastAsia"/>
          <w:highlight w:val="none"/>
          <w:lang w:val="en-US" w:eastAsia="zh-CN"/>
        </w:rPr>
      </w:pPr>
      <w:bookmarkStart w:id="12" w:name="_Toc20644"/>
      <w:bookmarkStart w:id="13" w:name="_Toc8191_WPSOffice_Level1"/>
      <w:r>
        <w:rPr>
          <w:rFonts w:ascii="Times New Roman" w:hAnsi="Times New Roman" w:cs="Times New Roman" w:eastAsiaTheme="minorEastAsia"/>
          <w:highlight w:val="none"/>
        </w:rPr>
        <w:t>表六</w:t>
      </w:r>
      <w:bookmarkEnd w:id="12"/>
      <w:bookmarkEnd w:id="13"/>
      <w:r>
        <w:rPr>
          <w:rFonts w:hint="eastAsia" w:ascii="Times New Roman" w:hAnsi="Times New Roman" w:cs="Times New Roman" w:eastAsiaTheme="minorEastAsia"/>
          <w:highlight w:val="none"/>
          <w:lang w:val="en-US" w:eastAsia="zh-CN"/>
        </w:rPr>
        <w:t xml:space="preserve"> 验收监测内容</w:t>
      </w:r>
    </w:p>
    <w:tbl>
      <w:tblPr>
        <w:tblStyle w:val="20"/>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9060" w:type="dxa"/>
          </w:tcPr>
          <w:p>
            <w:pPr>
              <w:spacing w:line="360" w:lineRule="auto"/>
            </w:pPr>
            <w:r>
              <w:t>验收监测内容：</w:t>
            </w:r>
          </w:p>
          <w:p>
            <w:pPr>
              <w:pStyle w:val="5"/>
              <w:spacing w:line="360" w:lineRule="auto"/>
              <w:rPr>
                <w:lang w:val="en-US" w:eastAsia="zh-CN"/>
              </w:rPr>
            </w:pPr>
            <w:bookmarkStart w:id="14" w:name="_Toc1456"/>
            <w:bookmarkStart w:id="15" w:name="_Toc23177"/>
            <w:bookmarkStart w:id="16" w:name="_Toc16891"/>
            <w:bookmarkStart w:id="17" w:name="_Toc10452"/>
            <w:bookmarkStart w:id="18" w:name="_Toc17174"/>
            <w:bookmarkStart w:id="19" w:name="_Toc14643"/>
            <w:r>
              <w:rPr>
                <w:lang w:val="en-US" w:eastAsia="zh-CN"/>
              </w:rPr>
              <w:t>6.1噪声监测</w:t>
            </w:r>
            <w:bookmarkEnd w:id="14"/>
            <w:bookmarkEnd w:id="15"/>
            <w:bookmarkEnd w:id="16"/>
            <w:bookmarkEnd w:id="17"/>
            <w:bookmarkEnd w:id="18"/>
            <w:bookmarkEnd w:id="19"/>
          </w:p>
          <w:p>
            <w:pPr>
              <w:spacing w:line="360" w:lineRule="auto"/>
              <w:ind w:firstLine="431" w:firstLineChars="196"/>
              <w:jc w:val="center"/>
              <w:rPr>
                <w:lang w:val="en-US" w:eastAsia="zh-CN"/>
              </w:rPr>
            </w:pPr>
            <w:bookmarkStart w:id="20" w:name="_Toc240739462"/>
            <w:bookmarkStart w:id="21" w:name="_Toc240739967"/>
            <w:r>
              <w:rPr>
                <w:lang w:val="en-US" w:eastAsia="zh-CN"/>
              </w:rPr>
              <w:t>表6-1   噪声监测点位表</w:t>
            </w:r>
          </w:p>
          <w:tbl>
            <w:tblPr>
              <w:tblStyle w:val="20"/>
              <w:tblW w:w="906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217"/>
              <w:gridCol w:w="1024"/>
              <w:gridCol w:w="1799"/>
              <w:gridCol w:w="18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70"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点位编号</w:t>
                  </w:r>
                </w:p>
              </w:tc>
              <w:tc>
                <w:tcPr>
                  <w:tcW w:w="321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监测点位</w:t>
                  </w:r>
                </w:p>
              </w:tc>
              <w:tc>
                <w:tcPr>
                  <w:tcW w:w="1024"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检测项目</w:t>
                  </w:r>
                </w:p>
              </w:tc>
              <w:tc>
                <w:tcPr>
                  <w:tcW w:w="1799"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监测频次</w:t>
                  </w:r>
                </w:p>
              </w:tc>
              <w:tc>
                <w:tcPr>
                  <w:tcW w:w="1850"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监测日期</w:t>
                  </w:r>
                </w:p>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项目生产厂所在地东侧厂界外</w:t>
                  </w:r>
                </w:p>
              </w:tc>
              <w:tc>
                <w:tcPr>
                  <w:tcW w:w="1024" w:type="dxa"/>
                  <w:vMerge w:val="restart"/>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工厂企业厂界噪声</w:t>
                  </w:r>
                </w:p>
              </w:tc>
              <w:tc>
                <w:tcPr>
                  <w:tcW w:w="1799" w:type="dxa"/>
                  <w:vMerge w:val="restart"/>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昼1次/天，</w:t>
                  </w:r>
                </w:p>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连续检测2天</w:t>
                  </w:r>
                </w:p>
              </w:tc>
              <w:tc>
                <w:tcPr>
                  <w:tcW w:w="1850" w:type="dxa"/>
                  <w:vMerge w:val="restart"/>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9.24-9.25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生产厂</w:t>
                  </w:r>
                  <w:r>
                    <w:rPr>
                      <w:rFonts w:hint="default" w:ascii="宋体" w:hAnsi="宋体" w:eastAsia="宋体" w:cs="宋体"/>
                      <w:sz w:val="21"/>
                      <w:szCs w:val="21"/>
                      <w:lang w:val="en-US" w:eastAsia="zh-CN"/>
                    </w:rPr>
                    <w:t>所在地南侧厂界外</w:t>
                  </w:r>
                </w:p>
              </w:tc>
              <w:tc>
                <w:tcPr>
                  <w:tcW w:w="1024" w:type="dxa"/>
                  <w:vMerge w:val="continue"/>
                  <w:tcBorders>
                    <w:tl2br w:val="nil"/>
                    <w:tr2bl w:val="nil"/>
                  </w:tcBorders>
                  <w:vAlign w:val="center"/>
                </w:tcPr>
                <w:p>
                  <w:pPr>
                    <w:spacing w:line="360" w:lineRule="auto"/>
                    <w:jc w:val="center"/>
                    <w:rPr>
                      <w:rFonts w:hint="eastAsia" w:ascii="宋体" w:hAnsi="宋体" w:eastAsia="宋体" w:cs="宋体"/>
                      <w:sz w:val="21"/>
                      <w:szCs w:val="21"/>
                      <w:lang w:val="en-US" w:eastAsia="zh-CN"/>
                    </w:rPr>
                  </w:pP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生产厂</w:t>
                  </w:r>
                  <w:r>
                    <w:rPr>
                      <w:rFonts w:hint="default" w:ascii="宋体" w:hAnsi="宋体" w:eastAsia="宋体" w:cs="宋体"/>
                      <w:sz w:val="21"/>
                      <w:szCs w:val="21"/>
                      <w:lang w:val="en-US" w:eastAsia="zh-CN"/>
                    </w:rPr>
                    <w:t>所在地西侧厂界外</w:t>
                  </w:r>
                </w:p>
              </w:tc>
              <w:tc>
                <w:tcPr>
                  <w:tcW w:w="1024" w:type="dxa"/>
                  <w:vMerge w:val="continue"/>
                  <w:tcBorders>
                    <w:tl2br w:val="nil"/>
                    <w:tr2bl w:val="nil"/>
                  </w:tcBorders>
                  <w:vAlign w:val="center"/>
                </w:tcPr>
                <w:p>
                  <w:pPr>
                    <w:spacing w:line="360" w:lineRule="auto"/>
                    <w:jc w:val="center"/>
                    <w:rPr>
                      <w:rFonts w:hint="eastAsia" w:ascii="宋体" w:hAnsi="宋体" w:eastAsia="宋体" w:cs="宋体"/>
                      <w:sz w:val="21"/>
                      <w:szCs w:val="21"/>
                      <w:lang w:val="en-US" w:eastAsia="zh-CN"/>
                    </w:rPr>
                  </w:pP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生产厂</w:t>
                  </w:r>
                  <w:r>
                    <w:rPr>
                      <w:rFonts w:hint="default" w:ascii="宋体" w:hAnsi="宋体" w:eastAsia="宋体" w:cs="宋体"/>
                      <w:sz w:val="21"/>
                      <w:szCs w:val="21"/>
                      <w:lang w:val="en-US" w:eastAsia="zh-CN"/>
                    </w:rPr>
                    <w:t>所在地</w:t>
                  </w:r>
                  <w:r>
                    <w:rPr>
                      <w:rFonts w:hint="eastAsia" w:ascii="宋体" w:hAnsi="宋体" w:eastAsia="宋体" w:cs="宋体"/>
                      <w:sz w:val="21"/>
                      <w:szCs w:val="21"/>
                      <w:lang w:val="en-US" w:eastAsia="zh-CN"/>
                    </w:rPr>
                    <w:t>北</w:t>
                  </w:r>
                  <w:r>
                    <w:rPr>
                      <w:rFonts w:hint="default" w:ascii="宋体" w:hAnsi="宋体" w:eastAsia="宋体" w:cs="宋体"/>
                      <w:sz w:val="21"/>
                      <w:szCs w:val="21"/>
                      <w:lang w:val="en-US" w:eastAsia="zh-CN"/>
                    </w:rPr>
                    <w:t>侧厂界外</w:t>
                  </w:r>
                </w:p>
              </w:tc>
              <w:tc>
                <w:tcPr>
                  <w:tcW w:w="1024" w:type="dxa"/>
                  <w:vMerge w:val="continue"/>
                  <w:tcBorders>
                    <w:tl2br w:val="nil"/>
                    <w:tr2bl w:val="nil"/>
                  </w:tcBorders>
                  <w:vAlign w:val="center"/>
                </w:tcPr>
                <w:p>
                  <w:pPr>
                    <w:spacing w:line="360" w:lineRule="auto"/>
                    <w:jc w:val="center"/>
                    <w:rPr>
                      <w:rFonts w:hint="eastAsia" w:ascii="宋体" w:hAnsi="宋体" w:eastAsia="宋体" w:cs="宋体"/>
                      <w:sz w:val="21"/>
                      <w:szCs w:val="21"/>
                      <w:lang w:val="en-US" w:eastAsia="zh-CN"/>
                    </w:rPr>
                  </w:pP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装配厂</w:t>
                  </w:r>
                  <w:r>
                    <w:rPr>
                      <w:rFonts w:hint="default" w:ascii="宋体" w:hAnsi="宋体" w:eastAsia="宋体" w:cs="宋体"/>
                      <w:sz w:val="21"/>
                      <w:szCs w:val="21"/>
                      <w:lang w:val="en-US" w:eastAsia="zh-CN"/>
                    </w:rPr>
                    <w:t>所在地东侧厂界外</w:t>
                  </w:r>
                </w:p>
              </w:tc>
              <w:tc>
                <w:tcPr>
                  <w:tcW w:w="1024" w:type="dxa"/>
                  <w:vMerge w:val="continue"/>
                  <w:tcBorders>
                    <w:tl2br w:val="nil"/>
                    <w:tr2bl w:val="nil"/>
                  </w:tcBorders>
                  <w:vAlign w:val="center"/>
                </w:tcPr>
                <w:p>
                  <w:pPr>
                    <w:spacing w:line="360" w:lineRule="auto"/>
                    <w:jc w:val="center"/>
                    <w:rPr>
                      <w:rFonts w:hint="eastAsia" w:ascii="宋体" w:hAnsi="宋体" w:eastAsia="宋体" w:cs="宋体"/>
                      <w:sz w:val="21"/>
                      <w:szCs w:val="21"/>
                      <w:lang w:val="en-US" w:eastAsia="zh-CN"/>
                    </w:rPr>
                  </w:pP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装配厂</w:t>
                  </w:r>
                  <w:r>
                    <w:rPr>
                      <w:rFonts w:hint="default" w:ascii="宋体" w:hAnsi="宋体" w:eastAsia="宋体" w:cs="宋体"/>
                      <w:sz w:val="21"/>
                      <w:szCs w:val="21"/>
                      <w:lang w:val="en-US" w:eastAsia="zh-CN"/>
                    </w:rPr>
                    <w:t>所在地南侧厂界外</w:t>
                  </w:r>
                </w:p>
              </w:tc>
              <w:tc>
                <w:tcPr>
                  <w:tcW w:w="1024" w:type="dxa"/>
                  <w:vMerge w:val="continue"/>
                  <w:tcBorders>
                    <w:tl2br w:val="nil"/>
                    <w:tr2bl w:val="nil"/>
                  </w:tcBorders>
                  <w:vAlign w:val="center"/>
                </w:tcPr>
                <w:p>
                  <w:pPr>
                    <w:spacing w:line="360" w:lineRule="auto"/>
                    <w:jc w:val="center"/>
                    <w:rPr>
                      <w:rFonts w:hint="eastAsia" w:ascii="宋体" w:hAnsi="宋体" w:eastAsia="宋体" w:cs="宋体"/>
                      <w:sz w:val="21"/>
                      <w:szCs w:val="21"/>
                      <w:lang w:val="en-US" w:eastAsia="zh-CN"/>
                    </w:rPr>
                  </w:pP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装配厂</w:t>
                  </w:r>
                  <w:r>
                    <w:rPr>
                      <w:rFonts w:hint="default" w:ascii="宋体" w:hAnsi="宋体" w:eastAsia="宋体" w:cs="宋体"/>
                      <w:sz w:val="21"/>
                      <w:szCs w:val="21"/>
                      <w:lang w:val="en-US" w:eastAsia="zh-CN"/>
                    </w:rPr>
                    <w:t>所在地西侧厂界外</w:t>
                  </w:r>
                </w:p>
              </w:tc>
              <w:tc>
                <w:tcPr>
                  <w:tcW w:w="1024" w:type="dxa"/>
                  <w:vMerge w:val="continue"/>
                  <w:tcBorders>
                    <w:tl2br w:val="nil"/>
                    <w:tr2bl w:val="nil"/>
                  </w:tcBorders>
                  <w:vAlign w:val="center"/>
                </w:tcPr>
                <w:p>
                  <w:pPr>
                    <w:spacing w:line="360" w:lineRule="auto"/>
                    <w:jc w:val="center"/>
                    <w:rPr>
                      <w:rFonts w:hint="eastAsia" w:ascii="宋体" w:hAnsi="宋体" w:eastAsia="宋体" w:cs="宋体"/>
                      <w:sz w:val="21"/>
                      <w:szCs w:val="21"/>
                      <w:lang w:val="en-US" w:eastAsia="zh-CN"/>
                    </w:rPr>
                  </w:pP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装配厂</w:t>
                  </w:r>
                  <w:r>
                    <w:rPr>
                      <w:rFonts w:hint="default" w:ascii="宋体" w:hAnsi="宋体" w:eastAsia="宋体" w:cs="宋体"/>
                      <w:sz w:val="21"/>
                      <w:szCs w:val="21"/>
                      <w:lang w:val="en-US" w:eastAsia="zh-CN"/>
                    </w:rPr>
                    <w:t>所在地</w:t>
                  </w:r>
                  <w:r>
                    <w:rPr>
                      <w:rFonts w:hint="eastAsia" w:ascii="宋体" w:hAnsi="宋体" w:eastAsia="宋体" w:cs="宋体"/>
                      <w:sz w:val="21"/>
                      <w:szCs w:val="21"/>
                      <w:lang w:val="en-US" w:eastAsia="zh-CN"/>
                    </w:rPr>
                    <w:t>北</w:t>
                  </w:r>
                  <w:r>
                    <w:rPr>
                      <w:rFonts w:hint="default" w:ascii="宋体" w:hAnsi="宋体" w:eastAsia="宋体" w:cs="宋体"/>
                      <w:sz w:val="21"/>
                      <w:szCs w:val="21"/>
                      <w:lang w:val="en-US" w:eastAsia="zh-CN"/>
                    </w:rPr>
                    <w:t>侧厂界外</w:t>
                  </w:r>
                </w:p>
              </w:tc>
              <w:tc>
                <w:tcPr>
                  <w:tcW w:w="1024" w:type="dxa"/>
                  <w:vMerge w:val="continue"/>
                  <w:tcBorders>
                    <w:tl2br w:val="nil"/>
                    <w:tr2bl w:val="nil"/>
                  </w:tcBorders>
                  <w:vAlign w:val="center"/>
                </w:tcPr>
                <w:p>
                  <w:pPr>
                    <w:spacing w:line="360" w:lineRule="auto"/>
                    <w:jc w:val="center"/>
                    <w:rPr>
                      <w:rFonts w:hint="eastAsia" w:ascii="宋体" w:hAnsi="宋体" w:eastAsia="宋体" w:cs="宋体"/>
                      <w:sz w:val="21"/>
                      <w:szCs w:val="21"/>
                      <w:lang w:val="en-US" w:eastAsia="zh-CN"/>
                    </w:rPr>
                  </w:pP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生产厂</w:t>
                  </w:r>
                  <w:r>
                    <w:rPr>
                      <w:rFonts w:hint="default" w:ascii="宋体" w:hAnsi="宋体" w:eastAsia="宋体" w:cs="宋体"/>
                      <w:sz w:val="21"/>
                      <w:szCs w:val="21"/>
                      <w:lang w:val="en-US" w:eastAsia="zh-CN"/>
                    </w:rPr>
                    <w:t>所在地东</w:t>
                  </w:r>
                  <w:r>
                    <w:rPr>
                      <w:rFonts w:hint="eastAsia" w:ascii="宋体" w:hAnsi="宋体" w:eastAsia="宋体" w:cs="宋体"/>
                      <w:sz w:val="21"/>
                      <w:szCs w:val="21"/>
                      <w:lang w:val="en-US" w:eastAsia="zh-CN"/>
                    </w:rPr>
                    <w:t>北</w:t>
                  </w:r>
                  <w:r>
                    <w:rPr>
                      <w:rFonts w:hint="default" w:ascii="宋体" w:hAnsi="宋体" w:eastAsia="宋体" w:cs="宋体"/>
                      <w:sz w:val="21"/>
                      <w:szCs w:val="21"/>
                      <w:lang w:val="en-US" w:eastAsia="zh-CN"/>
                    </w:rPr>
                    <w:t>侧</w:t>
                  </w:r>
                  <w:r>
                    <w:rPr>
                      <w:rFonts w:hint="eastAsia" w:ascii="宋体" w:hAnsi="宋体" w:eastAsia="宋体" w:cs="宋体"/>
                      <w:sz w:val="21"/>
                      <w:szCs w:val="21"/>
                      <w:lang w:val="en-US" w:eastAsia="zh-CN"/>
                    </w:rPr>
                    <w:t>医院</w:t>
                  </w:r>
                </w:p>
              </w:tc>
              <w:tc>
                <w:tcPr>
                  <w:tcW w:w="1024" w:type="dxa"/>
                  <w:vMerge w:val="restart"/>
                  <w:tcBorders>
                    <w:tl2br w:val="nil"/>
                    <w:tr2bl w:val="nil"/>
                  </w:tcBorders>
                  <w:vAlign w:val="center"/>
                </w:tcPr>
                <w:p>
                  <w:pPr>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声环境功能区噪声</w:t>
                  </w: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217" w:type="dxa"/>
                  <w:tcBorders>
                    <w:tl2br w:val="nil"/>
                    <w:tr2bl w:val="nil"/>
                  </w:tcBorders>
                  <w:vAlign w:val="center"/>
                </w:tcPr>
                <w:p>
                  <w:pPr>
                    <w:spacing w:line="360" w:lineRule="auto"/>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项目</w:t>
                  </w:r>
                  <w:r>
                    <w:rPr>
                      <w:rFonts w:hint="eastAsia" w:ascii="宋体" w:hAnsi="宋体" w:eastAsia="宋体" w:cs="宋体"/>
                      <w:sz w:val="21"/>
                      <w:szCs w:val="21"/>
                      <w:lang w:val="en-US" w:eastAsia="zh-CN"/>
                    </w:rPr>
                    <w:t>生产厂</w:t>
                  </w:r>
                  <w:r>
                    <w:rPr>
                      <w:rFonts w:hint="default" w:ascii="宋体" w:hAnsi="宋体" w:eastAsia="宋体" w:cs="宋体"/>
                      <w:sz w:val="21"/>
                      <w:szCs w:val="21"/>
                      <w:lang w:val="en-US" w:eastAsia="zh-CN"/>
                    </w:rPr>
                    <w:t>所在地东侧</w:t>
                  </w:r>
                  <w:r>
                    <w:rPr>
                      <w:rFonts w:hint="eastAsia" w:ascii="宋体" w:hAnsi="宋体" w:eastAsia="宋体" w:cs="宋体"/>
                      <w:sz w:val="21"/>
                      <w:szCs w:val="21"/>
                      <w:lang w:val="en-US" w:eastAsia="zh-CN"/>
                    </w:rPr>
                    <w:t>学校</w:t>
                  </w:r>
                </w:p>
              </w:tc>
              <w:tc>
                <w:tcPr>
                  <w:tcW w:w="1024" w:type="dxa"/>
                  <w:vMerge w:val="continue"/>
                  <w:tcBorders>
                    <w:tl2br w:val="nil"/>
                    <w:tr2bl w:val="nil"/>
                  </w:tcBorders>
                  <w:vAlign w:val="center"/>
                </w:tcPr>
                <w:p>
                  <w:pPr>
                    <w:widowControl w:val="0"/>
                    <w:spacing w:line="360" w:lineRule="auto"/>
                    <w:jc w:val="center"/>
                    <w:rPr>
                      <w:lang w:val="en-US" w:eastAsia="zh-CN"/>
                    </w:rPr>
                  </w:pPr>
                </w:p>
              </w:tc>
              <w:tc>
                <w:tcPr>
                  <w:tcW w:w="1799" w:type="dxa"/>
                  <w:vMerge w:val="continue"/>
                  <w:tcBorders>
                    <w:tl2br w:val="nil"/>
                    <w:tr2bl w:val="nil"/>
                  </w:tcBorders>
                  <w:vAlign w:val="center"/>
                </w:tcPr>
                <w:p>
                  <w:pPr>
                    <w:widowControl w:val="0"/>
                    <w:spacing w:line="360" w:lineRule="auto"/>
                    <w:jc w:val="center"/>
                    <w:rPr>
                      <w:lang w:val="en-US" w:eastAsia="zh-CN"/>
                    </w:rPr>
                  </w:pPr>
                </w:p>
              </w:tc>
              <w:tc>
                <w:tcPr>
                  <w:tcW w:w="1850" w:type="dxa"/>
                  <w:vMerge w:val="continue"/>
                  <w:tcBorders>
                    <w:tl2br w:val="nil"/>
                    <w:tr2bl w:val="nil"/>
                  </w:tcBorders>
                  <w:vAlign w:val="center"/>
                </w:tcPr>
                <w:p>
                  <w:pPr>
                    <w:widowControl w:val="0"/>
                    <w:spacing w:line="360" w:lineRule="auto"/>
                    <w:jc w:val="center"/>
                    <w:rPr>
                      <w:lang w:val="en-US" w:eastAsia="zh-CN"/>
                    </w:rPr>
                  </w:pPr>
                </w:p>
              </w:tc>
            </w:tr>
          </w:tbl>
          <w:p>
            <w:pPr>
              <w:spacing w:line="360" w:lineRule="auto"/>
              <w:jc w:val="center"/>
              <w:rPr>
                <w:lang w:val="en-US" w:eastAsia="zh-CN"/>
              </w:rPr>
            </w:pPr>
            <w:r>
              <w:rPr>
                <w:lang w:val="en-US" w:eastAsia="zh-CN"/>
              </w:rPr>
              <w:t>表6-2   噪声监测方法及方法来源、使用仪器</w:t>
            </w:r>
          </w:p>
          <w:tbl>
            <w:tblPr>
              <w:tblStyle w:val="20"/>
              <w:tblW w:w="9040"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437"/>
              <w:gridCol w:w="2346"/>
              <w:gridCol w:w="1912"/>
              <w:gridCol w:w="1822"/>
              <w:gridCol w:w="152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437" w:type="dxa"/>
                  <w:tcBorders>
                    <w:tl2br w:val="nil"/>
                    <w:tr2bl w:val="nil"/>
                  </w:tcBorders>
                  <w:vAlign w:val="center"/>
                </w:tcPr>
                <w:p>
                  <w:pPr>
                    <w:pStyle w:val="19"/>
                    <w:widowControl w:val="0"/>
                    <w:spacing w:beforeAutospacing="0" w:afterAutospacing="0"/>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项 目</w:t>
                  </w:r>
                </w:p>
              </w:tc>
              <w:tc>
                <w:tcPr>
                  <w:tcW w:w="2346" w:type="dxa"/>
                  <w:tcBorders>
                    <w:tl2br w:val="nil"/>
                    <w:tr2bl w:val="nil"/>
                  </w:tcBorders>
                  <w:vAlign w:val="center"/>
                </w:tcPr>
                <w:p>
                  <w:pPr>
                    <w:pStyle w:val="19"/>
                    <w:widowControl w:val="0"/>
                    <w:spacing w:beforeAutospacing="0" w:afterAutospacing="0"/>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监测方法</w:t>
                  </w:r>
                </w:p>
              </w:tc>
              <w:tc>
                <w:tcPr>
                  <w:tcW w:w="1912" w:type="dxa"/>
                  <w:tcBorders>
                    <w:tl2br w:val="nil"/>
                    <w:tr2bl w:val="nil"/>
                  </w:tcBorders>
                  <w:vAlign w:val="center"/>
                </w:tcPr>
                <w:p>
                  <w:pPr>
                    <w:pStyle w:val="19"/>
                    <w:widowControl w:val="0"/>
                    <w:spacing w:beforeAutospacing="0" w:afterAutospacing="0"/>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方法来源</w:t>
                  </w:r>
                </w:p>
              </w:tc>
              <w:tc>
                <w:tcPr>
                  <w:tcW w:w="3345" w:type="dxa"/>
                  <w:gridSpan w:val="2"/>
                  <w:tcBorders>
                    <w:tl2br w:val="nil"/>
                    <w:tr2bl w:val="nil"/>
                  </w:tcBorders>
                  <w:vAlign w:val="center"/>
                </w:tcPr>
                <w:p>
                  <w:pPr>
                    <w:pStyle w:val="19"/>
                    <w:widowControl w:val="0"/>
                    <w:spacing w:beforeAutospacing="0" w:afterAutospacing="0"/>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使用仪器及编号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1437" w:type="dxa"/>
                  <w:tcBorders>
                    <w:tl2br w:val="nil"/>
                    <w:tr2bl w:val="nil"/>
                  </w:tcBorders>
                  <w:vAlign w:val="center"/>
                </w:tcPr>
                <w:p>
                  <w:pPr>
                    <w:spacing w:line="360" w:lineRule="auto"/>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噪声</w:t>
                  </w:r>
                </w:p>
              </w:tc>
              <w:tc>
                <w:tcPr>
                  <w:tcW w:w="2346" w:type="dxa"/>
                  <w:tcBorders>
                    <w:tl2br w:val="nil"/>
                    <w:tr2bl w:val="nil"/>
                  </w:tcBorders>
                  <w:vAlign w:val="center"/>
                </w:tcPr>
                <w:p>
                  <w:pPr>
                    <w:spacing w:line="360" w:lineRule="auto"/>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GB12348-2008工业企业厂界环境噪声排放标准</w:t>
                  </w:r>
                </w:p>
              </w:tc>
              <w:tc>
                <w:tcPr>
                  <w:tcW w:w="1912" w:type="dxa"/>
                  <w:tcBorders>
                    <w:tl2br w:val="nil"/>
                    <w:tr2bl w:val="nil"/>
                  </w:tcBorders>
                  <w:vAlign w:val="center"/>
                </w:tcPr>
                <w:p>
                  <w:pPr>
                    <w:spacing w:line="360" w:lineRule="auto"/>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GB 12348-2008</w:t>
                  </w:r>
                </w:p>
              </w:tc>
              <w:tc>
                <w:tcPr>
                  <w:tcW w:w="1822" w:type="dxa"/>
                  <w:tcBorders>
                    <w:tl2br w:val="nil"/>
                    <w:tr2bl w:val="nil"/>
                  </w:tcBorders>
                  <w:vAlign w:val="center"/>
                </w:tcPr>
                <w:p>
                  <w:pPr>
                    <w:spacing w:line="360" w:lineRule="auto"/>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AWA5688多功能声级计</w:t>
                  </w:r>
                </w:p>
                <w:p>
                  <w:pPr>
                    <w:spacing w:line="360" w:lineRule="auto"/>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RX-YQ-0</w:t>
                  </w:r>
                  <w:r>
                    <w:rPr>
                      <w:rFonts w:hint="eastAsia" w:ascii="宋体" w:hAnsi="宋体" w:eastAsia="宋体" w:cs="宋体"/>
                      <w:sz w:val="21"/>
                      <w:szCs w:val="21"/>
                      <w:lang w:val="en-US" w:eastAsia="zh-CN" w:bidi="ar-SA"/>
                    </w:rPr>
                    <w:t>11</w:t>
                  </w:r>
                </w:p>
                <w:p>
                  <w:pPr>
                    <w:spacing w:line="360" w:lineRule="auto"/>
                    <w:jc w:val="center"/>
                    <w:rPr>
                      <w:rFonts w:hint="default" w:ascii="宋体" w:hAnsi="宋体" w:eastAsia="宋体" w:cs="宋体"/>
                      <w:sz w:val="21"/>
                      <w:szCs w:val="21"/>
                      <w:lang w:val="en-US" w:eastAsia="zh-CN" w:bidi="ar-SA"/>
                    </w:rPr>
                  </w:pPr>
                </w:p>
              </w:tc>
              <w:tc>
                <w:tcPr>
                  <w:tcW w:w="1523" w:type="dxa"/>
                  <w:tcBorders>
                    <w:tl2br w:val="nil"/>
                    <w:tr2bl w:val="nil"/>
                  </w:tcBorders>
                  <w:vAlign w:val="center"/>
                </w:tcPr>
                <w:p>
                  <w:pPr>
                    <w:spacing w:line="360" w:lineRule="auto"/>
                    <w:jc w:val="center"/>
                    <w:rPr>
                      <w:rFonts w:hint="default" w:ascii="宋体" w:hAnsi="宋体" w:eastAsia="宋体" w:cs="宋体"/>
                      <w:sz w:val="21"/>
                      <w:szCs w:val="21"/>
                      <w:lang w:val="en-US" w:eastAsia="zh-CN" w:bidi="ar-SA"/>
                    </w:rPr>
                  </w:pPr>
                  <w:r>
                    <w:rPr>
                      <w:rFonts w:hint="default" w:ascii="宋体" w:hAnsi="宋体" w:eastAsia="宋体" w:cs="宋体"/>
                      <w:sz w:val="21"/>
                      <w:szCs w:val="21"/>
                      <w:lang w:val="en-US" w:eastAsia="zh-CN" w:bidi="ar-SA"/>
                    </w:rPr>
                    <w:t xml:space="preserve">AWA6021A声校准器  </w:t>
                  </w:r>
                  <w:r>
                    <w:rPr>
                      <w:rFonts w:hint="eastAsia" w:ascii="宋体" w:hAnsi="宋体" w:eastAsia="宋体" w:cs="宋体"/>
                      <w:sz w:val="21"/>
                      <w:szCs w:val="21"/>
                      <w:lang w:val="en-US" w:eastAsia="zh-CN" w:bidi="ar-SA"/>
                    </w:rPr>
                    <w:t>RX-</w:t>
                  </w:r>
                  <w:r>
                    <w:rPr>
                      <w:rFonts w:hint="default" w:ascii="宋体" w:hAnsi="宋体" w:eastAsia="宋体" w:cs="宋体"/>
                      <w:sz w:val="21"/>
                      <w:szCs w:val="21"/>
                      <w:lang w:val="en-US" w:eastAsia="zh-CN" w:bidi="ar-SA"/>
                    </w:rPr>
                    <w:t>YQ-01</w:t>
                  </w:r>
                  <w:r>
                    <w:rPr>
                      <w:rFonts w:hint="eastAsia" w:ascii="宋体" w:hAnsi="宋体" w:eastAsia="宋体" w:cs="宋体"/>
                      <w:sz w:val="21"/>
                      <w:szCs w:val="21"/>
                      <w:lang w:val="en-US" w:eastAsia="zh-CN" w:bidi="ar-SA"/>
                    </w:rPr>
                    <w:t>0</w:t>
                  </w:r>
                </w:p>
              </w:tc>
            </w:tr>
            <w:bookmarkEnd w:id="20"/>
            <w:bookmarkEnd w:id="21"/>
          </w:tbl>
          <w:p>
            <w:pPr>
              <w:pStyle w:val="5"/>
              <w:widowControl w:val="0"/>
              <w:spacing w:line="360" w:lineRule="auto"/>
              <w:rPr>
                <w:lang w:val="en-US" w:eastAsia="zh-CN"/>
              </w:rPr>
            </w:pPr>
            <w:bookmarkStart w:id="22" w:name="_Toc11285"/>
            <w:bookmarkStart w:id="23" w:name="_Toc13951"/>
            <w:bookmarkStart w:id="24" w:name="_Toc31536"/>
            <w:bookmarkStart w:id="25" w:name="_Toc12284"/>
            <w:bookmarkStart w:id="26" w:name="_Toc11051"/>
            <w:bookmarkStart w:id="27" w:name="_Toc22393"/>
            <w:bookmarkStart w:id="28" w:name="_Toc8562"/>
          </w:p>
          <w:p>
            <w:pPr>
              <w:pStyle w:val="5"/>
              <w:widowControl w:val="0"/>
              <w:spacing w:line="360" w:lineRule="auto"/>
              <w:rPr>
                <w:lang w:val="en-US" w:eastAsia="zh-CN"/>
              </w:rPr>
            </w:pPr>
          </w:p>
          <w:p>
            <w:pPr>
              <w:pStyle w:val="5"/>
              <w:widowControl w:val="0"/>
              <w:spacing w:line="360" w:lineRule="auto"/>
              <w:rPr>
                <w:lang w:val="en-US" w:eastAsia="zh-CN"/>
              </w:rPr>
            </w:pPr>
          </w:p>
          <w:p>
            <w:pPr>
              <w:rPr>
                <w:lang w:val="en-US" w:eastAsia="zh-CN"/>
              </w:rPr>
            </w:pPr>
          </w:p>
          <w:p>
            <w:pPr>
              <w:pStyle w:val="2"/>
              <w:rPr>
                <w:lang w:val="en-US" w:eastAsia="zh-CN"/>
              </w:rPr>
            </w:pPr>
          </w:p>
          <w:p>
            <w:pPr>
              <w:rPr>
                <w:lang w:val="en-US" w:eastAsia="zh-CN"/>
              </w:rPr>
            </w:pPr>
          </w:p>
          <w:p>
            <w:pPr>
              <w:pStyle w:val="5"/>
              <w:widowControl w:val="0"/>
              <w:spacing w:line="360" w:lineRule="auto"/>
              <w:rPr>
                <w:lang w:val="en-US" w:eastAsia="zh-CN"/>
              </w:rPr>
            </w:pPr>
            <w:r>
              <w:rPr>
                <w:lang w:val="en-US" w:eastAsia="zh-CN"/>
              </w:rPr>
              <w:t>6.2废气监测</w:t>
            </w:r>
            <w:bookmarkEnd w:id="22"/>
            <w:bookmarkEnd w:id="23"/>
            <w:bookmarkEnd w:id="24"/>
            <w:bookmarkEnd w:id="25"/>
            <w:bookmarkEnd w:id="26"/>
            <w:bookmarkEnd w:id="27"/>
            <w:bookmarkEnd w:id="28"/>
          </w:p>
          <w:p>
            <w:pPr>
              <w:spacing w:line="360" w:lineRule="auto"/>
              <w:ind w:firstLine="431" w:firstLineChars="196"/>
              <w:jc w:val="center"/>
              <w:rPr>
                <w:lang w:val="en-US" w:eastAsia="zh-CN"/>
              </w:rPr>
            </w:pPr>
            <w:r>
              <w:rPr>
                <w:lang w:val="en-US" w:eastAsia="zh-CN"/>
              </w:rPr>
              <w:t>表6-3   废气监测点位表</w:t>
            </w:r>
          </w:p>
          <w:tbl>
            <w:tblPr>
              <w:tblStyle w:val="20"/>
              <w:tblW w:w="90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57"/>
              <w:gridCol w:w="2109"/>
              <w:gridCol w:w="1223"/>
              <w:gridCol w:w="2014"/>
              <w:gridCol w:w="17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类别</w:t>
                  </w: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点位编号</w:t>
                  </w:r>
                </w:p>
              </w:tc>
              <w:tc>
                <w:tcPr>
                  <w:tcW w:w="2109"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监测点位</w:t>
                  </w:r>
                </w:p>
              </w:tc>
              <w:tc>
                <w:tcPr>
                  <w:tcW w:w="1223"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检测项目</w:t>
                  </w:r>
                </w:p>
              </w:tc>
              <w:tc>
                <w:tcPr>
                  <w:tcW w:w="2014"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监测频次</w:t>
                  </w:r>
                </w:p>
              </w:tc>
              <w:tc>
                <w:tcPr>
                  <w:tcW w:w="1721"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监测日期</w:t>
                  </w:r>
                </w:p>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vMerge w:val="restart"/>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无组织废气</w:t>
                  </w: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0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项目生产厂上风向(东北侧5m处）</w:t>
                  </w:r>
                </w:p>
              </w:tc>
              <w:tc>
                <w:tcPr>
                  <w:tcW w:w="1223" w:type="dxa"/>
                  <w:vMerge w:val="restart"/>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颗粒物 </w:t>
                  </w:r>
                </w:p>
              </w:tc>
              <w:tc>
                <w:tcPr>
                  <w:tcW w:w="2014" w:type="dxa"/>
                  <w:vMerge w:val="restart"/>
                  <w:tcBorders>
                    <w:tl2br w:val="nil"/>
                    <w:tr2bl w:val="nil"/>
                  </w:tcBorders>
                  <w:vAlign w:val="center"/>
                </w:tcPr>
                <w:p>
                  <w:pPr>
                    <w:spacing w:line="240" w:lineRule="auto"/>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3次/天，检监测2天</w:t>
                  </w:r>
                </w:p>
              </w:tc>
              <w:tc>
                <w:tcPr>
                  <w:tcW w:w="1721" w:type="dxa"/>
                  <w:vMerge w:val="restart"/>
                  <w:tcBorders>
                    <w:tl2br w:val="nil"/>
                    <w:tr2bl w:val="nil"/>
                  </w:tcBorders>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9.24-9.25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vMerge w:val="continue"/>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10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项目生产厂下风向（东侧5m处）</w:t>
                  </w:r>
                </w:p>
              </w:tc>
              <w:tc>
                <w:tcPr>
                  <w:tcW w:w="1223" w:type="dxa"/>
                  <w:vMerge w:val="continue"/>
                  <w:tcBorders>
                    <w:tl2br w:val="nil"/>
                    <w:tr2bl w:val="nil"/>
                  </w:tcBorders>
                  <w:vAlign w:val="center"/>
                </w:tcPr>
                <w:p>
                  <w:pPr>
                    <w:widowControl w:val="0"/>
                    <w:spacing w:line="360" w:lineRule="auto"/>
                    <w:jc w:val="center"/>
                    <w:rPr>
                      <w:lang w:val="en-US" w:eastAsia="zh-CN"/>
                    </w:rPr>
                  </w:pPr>
                </w:p>
              </w:tc>
              <w:tc>
                <w:tcPr>
                  <w:tcW w:w="2014" w:type="dxa"/>
                  <w:vMerge w:val="continue"/>
                  <w:tcBorders>
                    <w:tl2br w:val="nil"/>
                    <w:tr2bl w:val="nil"/>
                  </w:tcBorders>
                  <w:vAlign w:val="center"/>
                </w:tcPr>
                <w:p>
                  <w:pPr>
                    <w:widowControl w:val="0"/>
                    <w:spacing w:line="360" w:lineRule="auto"/>
                    <w:jc w:val="center"/>
                    <w:rPr>
                      <w:rFonts w:hint="default"/>
                      <w:lang w:val="en-US" w:eastAsia="zh-CN"/>
                    </w:rPr>
                  </w:pPr>
                </w:p>
              </w:tc>
              <w:tc>
                <w:tcPr>
                  <w:tcW w:w="1721" w:type="dxa"/>
                  <w:vMerge w:val="continue"/>
                  <w:tcBorders>
                    <w:tl2br w:val="nil"/>
                    <w:tr2bl w:val="nil"/>
                  </w:tcBorders>
                  <w:vAlign w:val="center"/>
                </w:tcPr>
                <w:p>
                  <w:pPr>
                    <w:widowControl w:val="0"/>
                    <w:spacing w:line="360" w:lineRule="auto"/>
                    <w:jc w:val="center"/>
                    <w:rPr>
                      <w:rFonts w:hint="default"/>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16" w:type="dxa"/>
                  <w:vMerge w:val="continue"/>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10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项目生产厂下风向（南侧5m处）</w:t>
                  </w:r>
                </w:p>
              </w:tc>
              <w:tc>
                <w:tcPr>
                  <w:tcW w:w="1223" w:type="dxa"/>
                  <w:vMerge w:val="continue"/>
                  <w:tcBorders>
                    <w:tl2br w:val="nil"/>
                    <w:tr2bl w:val="nil"/>
                  </w:tcBorders>
                  <w:vAlign w:val="center"/>
                </w:tcPr>
                <w:p>
                  <w:pPr>
                    <w:widowControl w:val="0"/>
                    <w:spacing w:line="360" w:lineRule="auto"/>
                    <w:jc w:val="center"/>
                    <w:rPr>
                      <w:lang w:val="en-US" w:eastAsia="zh-CN"/>
                    </w:rPr>
                  </w:pPr>
                </w:p>
              </w:tc>
              <w:tc>
                <w:tcPr>
                  <w:tcW w:w="2014" w:type="dxa"/>
                  <w:vMerge w:val="continue"/>
                  <w:tcBorders>
                    <w:tl2br w:val="nil"/>
                    <w:tr2bl w:val="nil"/>
                  </w:tcBorders>
                  <w:vAlign w:val="center"/>
                </w:tcPr>
                <w:p>
                  <w:pPr>
                    <w:widowControl w:val="0"/>
                    <w:spacing w:line="360" w:lineRule="auto"/>
                    <w:jc w:val="center"/>
                    <w:rPr>
                      <w:rFonts w:hint="default"/>
                      <w:lang w:val="en-US" w:eastAsia="zh-CN"/>
                    </w:rPr>
                  </w:pPr>
                </w:p>
              </w:tc>
              <w:tc>
                <w:tcPr>
                  <w:tcW w:w="1721" w:type="dxa"/>
                  <w:vMerge w:val="continue"/>
                  <w:tcBorders>
                    <w:tl2br w:val="nil"/>
                    <w:tr2bl w:val="nil"/>
                  </w:tcBorders>
                  <w:vAlign w:val="center"/>
                </w:tcPr>
                <w:p>
                  <w:pPr>
                    <w:widowControl w:val="0"/>
                    <w:spacing w:line="360" w:lineRule="auto"/>
                    <w:jc w:val="center"/>
                    <w:rPr>
                      <w:rFonts w:hint="default"/>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16" w:type="dxa"/>
                  <w:vMerge w:val="continue"/>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10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项目生产厂下风向（西侧5米处）</w:t>
                  </w:r>
                </w:p>
              </w:tc>
              <w:tc>
                <w:tcPr>
                  <w:tcW w:w="1223" w:type="dxa"/>
                  <w:vMerge w:val="continue"/>
                  <w:tcBorders>
                    <w:tl2br w:val="nil"/>
                    <w:tr2bl w:val="nil"/>
                  </w:tcBorders>
                  <w:vAlign w:val="center"/>
                </w:tcPr>
                <w:p>
                  <w:pPr>
                    <w:spacing w:line="360" w:lineRule="auto"/>
                    <w:jc w:val="center"/>
                    <w:rPr>
                      <w:lang w:val="en-US" w:eastAsia="zh-CN"/>
                    </w:rPr>
                  </w:pPr>
                </w:p>
              </w:tc>
              <w:tc>
                <w:tcPr>
                  <w:tcW w:w="2014" w:type="dxa"/>
                  <w:vMerge w:val="continue"/>
                  <w:tcBorders>
                    <w:tl2br w:val="nil"/>
                    <w:tr2bl w:val="nil"/>
                  </w:tcBorders>
                  <w:vAlign w:val="center"/>
                </w:tcPr>
                <w:p>
                  <w:pPr>
                    <w:widowControl w:val="0"/>
                    <w:spacing w:line="360" w:lineRule="auto"/>
                    <w:jc w:val="center"/>
                    <w:rPr>
                      <w:lang w:val="en-US" w:eastAsia="zh-CN"/>
                    </w:rPr>
                  </w:pPr>
                </w:p>
              </w:tc>
              <w:tc>
                <w:tcPr>
                  <w:tcW w:w="1721"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16" w:type="dxa"/>
                  <w:vMerge w:val="continue"/>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10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项目装配厂上风向（北侧5m处）</w:t>
                  </w:r>
                </w:p>
              </w:tc>
              <w:tc>
                <w:tcPr>
                  <w:tcW w:w="1223" w:type="dxa"/>
                  <w:vMerge w:val="continue"/>
                  <w:tcBorders>
                    <w:tl2br w:val="nil"/>
                    <w:tr2bl w:val="nil"/>
                  </w:tcBorders>
                  <w:vAlign w:val="center"/>
                </w:tcPr>
                <w:p>
                  <w:pPr>
                    <w:spacing w:line="360" w:lineRule="auto"/>
                    <w:jc w:val="center"/>
                    <w:rPr>
                      <w:lang w:val="en-US" w:eastAsia="zh-CN"/>
                    </w:rPr>
                  </w:pPr>
                </w:p>
              </w:tc>
              <w:tc>
                <w:tcPr>
                  <w:tcW w:w="2014" w:type="dxa"/>
                  <w:vMerge w:val="continue"/>
                  <w:tcBorders>
                    <w:tl2br w:val="nil"/>
                    <w:tr2bl w:val="nil"/>
                  </w:tcBorders>
                  <w:vAlign w:val="center"/>
                </w:tcPr>
                <w:p>
                  <w:pPr>
                    <w:widowControl w:val="0"/>
                    <w:spacing w:line="360" w:lineRule="auto"/>
                    <w:jc w:val="center"/>
                    <w:rPr>
                      <w:lang w:val="en-US" w:eastAsia="zh-CN"/>
                    </w:rPr>
                  </w:pPr>
                </w:p>
              </w:tc>
              <w:tc>
                <w:tcPr>
                  <w:tcW w:w="1721"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16" w:type="dxa"/>
                  <w:vMerge w:val="continue"/>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10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项目装配厂下风向（东侧5m处）</w:t>
                  </w:r>
                </w:p>
              </w:tc>
              <w:tc>
                <w:tcPr>
                  <w:tcW w:w="1223" w:type="dxa"/>
                  <w:vMerge w:val="continue"/>
                  <w:tcBorders>
                    <w:tl2br w:val="nil"/>
                    <w:tr2bl w:val="nil"/>
                  </w:tcBorders>
                  <w:vAlign w:val="center"/>
                </w:tcPr>
                <w:p>
                  <w:pPr>
                    <w:spacing w:line="360" w:lineRule="auto"/>
                    <w:jc w:val="center"/>
                    <w:rPr>
                      <w:lang w:val="en-US" w:eastAsia="zh-CN"/>
                    </w:rPr>
                  </w:pPr>
                </w:p>
              </w:tc>
              <w:tc>
                <w:tcPr>
                  <w:tcW w:w="2014" w:type="dxa"/>
                  <w:vMerge w:val="continue"/>
                  <w:tcBorders>
                    <w:tl2br w:val="nil"/>
                    <w:tr2bl w:val="nil"/>
                  </w:tcBorders>
                  <w:vAlign w:val="center"/>
                </w:tcPr>
                <w:p>
                  <w:pPr>
                    <w:widowControl w:val="0"/>
                    <w:spacing w:line="360" w:lineRule="auto"/>
                    <w:jc w:val="center"/>
                    <w:rPr>
                      <w:lang w:val="en-US" w:eastAsia="zh-CN"/>
                    </w:rPr>
                  </w:pPr>
                </w:p>
              </w:tc>
              <w:tc>
                <w:tcPr>
                  <w:tcW w:w="1721"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16" w:type="dxa"/>
                  <w:vMerge w:val="continue"/>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10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项目装配厂下风向（南侧5m处）</w:t>
                  </w:r>
                </w:p>
              </w:tc>
              <w:tc>
                <w:tcPr>
                  <w:tcW w:w="1223" w:type="dxa"/>
                  <w:vMerge w:val="continue"/>
                  <w:tcBorders>
                    <w:tl2br w:val="nil"/>
                    <w:tr2bl w:val="nil"/>
                  </w:tcBorders>
                  <w:vAlign w:val="center"/>
                </w:tcPr>
                <w:p>
                  <w:pPr>
                    <w:spacing w:line="360" w:lineRule="auto"/>
                    <w:jc w:val="center"/>
                    <w:rPr>
                      <w:lang w:val="en-US" w:eastAsia="zh-CN"/>
                    </w:rPr>
                  </w:pPr>
                </w:p>
              </w:tc>
              <w:tc>
                <w:tcPr>
                  <w:tcW w:w="2014" w:type="dxa"/>
                  <w:vMerge w:val="continue"/>
                  <w:tcBorders>
                    <w:tl2br w:val="nil"/>
                    <w:tr2bl w:val="nil"/>
                  </w:tcBorders>
                  <w:vAlign w:val="center"/>
                </w:tcPr>
                <w:p>
                  <w:pPr>
                    <w:widowControl w:val="0"/>
                    <w:spacing w:line="360" w:lineRule="auto"/>
                    <w:jc w:val="center"/>
                    <w:rPr>
                      <w:lang w:val="en-US" w:eastAsia="zh-CN"/>
                    </w:rPr>
                  </w:pPr>
                </w:p>
              </w:tc>
              <w:tc>
                <w:tcPr>
                  <w:tcW w:w="1721" w:type="dxa"/>
                  <w:vMerge w:val="continue"/>
                  <w:tcBorders>
                    <w:tl2br w:val="nil"/>
                    <w:tr2bl w:val="nil"/>
                  </w:tcBorders>
                  <w:vAlign w:val="center"/>
                </w:tcPr>
                <w:p>
                  <w:pPr>
                    <w:widowControl w:val="0"/>
                    <w:spacing w:line="360" w:lineRule="auto"/>
                    <w:jc w:val="center"/>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16" w:type="dxa"/>
                  <w:vMerge w:val="continue"/>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p>
              </w:tc>
              <w:tc>
                <w:tcPr>
                  <w:tcW w:w="1157" w:type="dxa"/>
                  <w:tcBorders>
                    <w:tl2br w:val="nil"/>
                    <w:tr2bl w:val="nil"/>
                  </w:tcBorders>
                  <w:vAlign w:val="center"/>
                </w:tcPr>
                <w:p>
                  <w:pPr>
                    <w:widowControl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10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项目装配厂下风向（南侧5m处）</w:t>
                  </w:r>
                </w:p>
              </w:tc>
              <w:tc>
                <w:tcPr>
                  <w:tcW w:w="1223" w:type="dxa"/>
                  <w:vMerge w:val="continue"/>
                  <w:tcBorders>
                    <w:tl2br w:val="nil"/>
                    <w:tr2bl w:val="nil"/>
                  </w:tcBorders>
                  <w:vAlign w:val="center"/>
                </w:tcPr>
                <w:p>
                  <w:pPr>
                    <w:spacing w:line="360" w:lineRule="auto"/>
                    <w:jc w:val="center"/>
                    <w:rPr>
                      <w:lang w:val="en-US" w:eastAsia="zh-CN"/>
                    </w:rPr>
                  </w:pPr>
                </w:p>
              </w:tc>
              <w:tc>
                <w:tcPr>
                  <w:tcW w:w="2014" w:type="dxa"/>
                  <w:vMerge w:val="continue"/>
                  <w:tcBorders>
                    <w:tl2br w:val="nil"/>
                    <w:tr2bl w:val="nil"/>
                  </w:tcBorders>
                  <w:vAlign w:val="center"/>
                </w:tcPr>
                <w:p>
                  <w:pPr>
                    <w:widowControl w:val="0"/>
                    <w:spacing w:line="360" w:lineRule="auto"/>
                    <w:jc w:val="center"/>
                    <w:rPr>
                      <w:lang w:val="en-US" w:eastAsia="zh-CN"/>
                    </w:rPr>
                  </w:pPr>
                </w:p>
              </w:tc>
              <w:tc>
                <w:tcPr>
                  <w:tcW w:w="1721" w:type="dxa"/>
                  <w:vMerge w:val="continue"/>
                  <w:tcBorders>
                    <w:tl2br w:val="nil"/>
                    <w:tr2bl w:val="nil"/>
                  </w:tcBorders>
                  <w:vAlign w:val="center"/>
                </w:tcPr>
                <w:p>
                  <w:pPr>
                    <w:widowControl w:val="0"/>
                    <w:spacing w:line="360" w:lineRule="auto"/>
                    <w:jc w:val="center"/>
                    <w:rPr>
                      <w:lang w:val="en-US" w:eastAsia="zh-CN"/>
                    </w:rPr>
                  </w:pPr>
                </w:p>
              </w:tc>
            </w:tr>
          </w:tbl>
          <w:p>
            <w:pPr>
              <w:spacing w:line="360" w:lineRule="auto"/>
              <w:jc w:val="center"/>
              <w:rPr>
                <w:lang w:val="en-US" w:eastAsia="zh-CN"/>
              </w:rPr>
            </w:pPr>
            <w:r>
              <w:rPr>
                <w:lang w:val="en-US" w:eastAsia="zh-CN"/>
              </w:rPr>
              <w:t>表6-4   废气监测方法、方法来源、使用仪器及检出限表</w:t>
            </w:r>
          </w:p>
          <w:tbl>
            <w:tblPr>
              <w:tblStyle w:val="20"/>
              <w:tblW w:w="9060"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656"/>
              <w:gridCol w:w="2389"/>
              <w:gridCol w:w="1425"/>
              <w:gridCol w:w="1901"/>
              <w:gridCol w:w="168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56"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 目</w:t>
                  </w:r>
                </w:p>
              </w:tc>
              <w:tc>
                <w:tcPr>
                  <w:tcW w:w="2389"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监测方法</w:t>
                  </w:r>
                </w:p>
              </w:tc>
              <w:tc>
                <w:tcPr>
                  <w:tcW w:w="1425" w:type="dxa"/>
                  <w:tcBorders>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方法来源</w:t>
                  </w:r>
                </w:p>
              </w:tc>
              <w:tc>
                <w:tcPr>
                  <w:tcW w:w="1901" w:type="dxa"/>
                  <w:tcBorders>
                    <w:right w:val="single" w:color="auto" w:sz="4" w:space="0"/>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使用仪器及编号</w:t>
                  </w:r>
                </w:p>
              </w:tc>
              <w:tc>
                <w:tcPr>
                  <w:tcW w:w="1689" w:type="dxa"/>
                  <w:tcBorders>
                    <w:left w:val="single" w:color="auto" w:sz="4" w:space="0"/>
                    <w:tl2br w:val="nil"/>
                    <w:tr2bl w:val="nil"/>
                  </w:tcBorders>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检出限</w:t>
                  </w:r>
                  <w:r>
                    <w:rPr>
                      <w:rFonts w:hint="default" w:ascii="宋体" w:hAnsi="宋体" w:eastAsia="宋体" w:cs="宋体"/>
                      <w:sz w:val="21"/>
                      <w:szCs w:val="21"/>
                      <w:lang w:val="en-US" w:eastAsia="zh-CN"/>
                    </w:rPr>
                    <w:t>（mg/m3）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56"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颗粒物</w:t>
                  </w:r>
                </w:p>
              </w:tc>
              <w:tc>
                <w:tcPr>
                  <w:tcW w:w="2389"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环境空气 总悬浮颗粒物的测定 重量法</w:t>
                  </w:r>
                </w:p>
              </w:tc>
              <w:tc>
                <w:tcPr>
                  <w:tcW w:w="1425"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GB/T 15432-1995</w:t>
                  </w:r>
                </w:p>
              </w:tc>
              <w:tc>
                <w:tcPr>
                  <w:tcW w:w="1901" w:type="dxa"/>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十万分之一天平RX-YQ-044</w:t>
                  </w:r>
                </w:p>
              </w:tc>
              <w:tc>
                <w:tcPr>
                  <w:tcW w:w="1689" w:type="dxa"/>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0.001</w:t>
                  </w:r>
                </w:p>
              </w:tc>
            </w:tr>
          </w:tbl>
          <w:p>
            <w:pPr>
              <w:pStyle w:val="2"/>
              <w:ind w:left="0" w:leftChars="0" w:firstLine="0" w:firstLineChars="0"/>
              <w:jc w:val="both"/>
            </w:pPr>
          </w:p>
          <w:p/>
          <w:p>
            <w:pPr>
              <w:pStyle w:val="2"/>
            </w:pPr>
          </w:p>
          <w:p/>
          <w:p>
            <w:pPr>
              <w:pStyle w:val="2"/>
            </w:pPr>
          </w:p>
          <w:p/>
          <w:p>
            <w:pPr>
              <w:pStyle w:val="2"/>
            </w:pPr>
          </w:p>
          <w:p/>
          <w:p>
            <w:pPr>
              <w:pStyle w:val="2"/>
            </w:pPr>
          </w:p>
          <w:p/>
          <w:p>
            <w:pPr>
              <w:pStyle w:val="2"/>
            </w:pPr>
          </w:p>
        </w:tc>
      </w:tr>
    </w:tbl>
    <w:p>
      <w:pPr>
        <w:spacing w:line="360" w:lineRule="auto"/>
        <w:rPr>
          <w:rFonts w:ascii="Times New Roman" w:hAnsi="Times New Roman" w:cs="Times New Roman" w:eastAsiaTheme="minorEastAsia"/>
          <w:b/>
          <w:sz w:val="21"/>
          <w:szCs w:val="21"/>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5"/>
        <w:rPr>
          <w:rFonts w:ascii="Times New Roman" w:hAnsi="Times New Roman" w:cs="Times New Roman" w:eastAsiaTheme="minorEastAsia"/>
          <w:b/>
          <w:bCs/>
          <w:color w:val="auto"/>
          <w:sz w:val="24"/>
          <w:szCs w:val="24"/>
        </w:rPr>
      </w:pPr>
      <w:bookmarkStart w:id="29" w:name="_Toc13673_WPSOffice_Level1"/>
      <w:bookmarkStart w:id="30" w:name="_Toc26418"/>
      <w:r>
        <w:rPr>
          <w:rFonts w:ascii="Times New Roman" w:hAnsi="Times New Roman" w:cs="Times New Roman" w:eastAsiaTheme="minorEastAsia"/>
        </w:rPr>
        <w:t>表七</w:t>
      </w:r>
      <w:r>
        <w:rPr>
          <w:rFonts w:hint="eastAsia" w:ascii="Times New Roman" w:hAnsi="Times New Roman" w:cs="Times New Roman" w:eastAsiaTheme="minorEastAsia"/>
          <w:lang w:val="en-US" w:eastAsia="zh-CN"/>
        </w:rPr>
        <w:t xml:space="preserve"> 验收监测结果</w:t>
      </w:r>
    </w:p>
    <w:tbl>
      <w:tblPr>
        <w:tblStyle w:val="20"/>
        <w:tblpPr w:leftFromText="180" w:rightFromText="180" w:vertAnchor="text" w:horzAnchor="page" w:tblpXSpec="center" w:tblpY="725"/>
        <w:tblOverlap w:val="never"/>
        <w:tblW w:w="8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81" w:hRule="atLeast"/>
          <w:jc w:val="center"/>
        </w:trPr>
        <w:tc>
          <w:tcPr>
            <w:tcW w:w="8060" w:type="dxa"/>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验收监测期间生产工况记录</w:t>
            </w:r>
          </w:p>
          <w:p>
            <w:pPr>
              <w:spacing w:line="360" w:lineRule="auto"/>
              <w:ind w:firstLine="482" w:firstLineChars="200"/>
              <w:rPr>
                <w:rFonts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rPr>
              <w:t>一、验收监测</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本次验</w:t>
            </w:r>
            <w:r>
              <w:rPr>
                <w:rFonts w:ascii="Times New Roman" w:hAnsi="Times New Roman" w:cs="Times New Roman" w:eastAsiaTheme="minorEastAsia"/>
                <w:color w:val="auto"/>
                <w:sz w:val="24"/>
                <w:szCs w:val="24"/>
                <w:highlight w:val="none"/>
              </w:rPr>
              <w:t>收监测时间为20</w:t>
            </w:r>
            <w:r>
              <w:rPr>
                <w:rFonts w:hint="eastAsia" w:ascii="Times New Roman" w:hAnsi="Times New Roman" w:cs="Times New Roman" w:eastAsiaTheme="minorEastAsia"/>
                <w:color w:val="auto"/>
                <w:sz w:val="24"/>
                <w:szCs w:val="24"/>
                <w:highlight w:val="none"/>
                <w:lang w:val="en-US" w:eastAsia="zh-CN"/>
              </w:rPr>
              <w:t>21</w:t>
            </w:r>
            <w:r>
              <w:rPr>
                <w:rFonts w:ascii="Times New Roman" w:hAnsi="Times New Roman" w:cs="Times New Roman" w:eastAsiaTheme="minorEastAsia"/>
                <w:color w:val="auto"/>
                <w:sz w:val="24"/>
                <w:szCs w:val="24"/>
                <w:highlight w:val="none"/>
              </w:rPr>
              <w:t>年</w:t>
            </w:r>
            <w:r>
              <w:rPr>
                <w:rFonts w:hint="eastAsia" w:ascii="Times New Roman" w:hAnsi="Times New Roman" w:cs="Times New Roman" w:eastAsiaTheme="minorEastAsia"/>
                <w:color w:val="auto"/>
                <w:sz w:val="24"/>
                <w:szCs w:val="24"/>
                <w:highlight w:val="none"/>
                <w:lang w:val="en-US" w:eastAsia="zh-CN"/>
              </w:rPr>
              <w:t>9</w:t>
            </w:r>
            <w:r>
              <w:rPr>
                <w:rFonts w:ascii="Times New Roman" w:hAnsi="Times New Roman" w:cs="Times New Roman" w:eastAsiaTheme="minorEastAsia"/>
                <w:color w:val="auto"/>
                <w:sz w:val="24"/>
                <w:szCs w:val="24"/>
                <w:highlight w:val="none"/>
              </w:rPr>
              <w:t>月</w:t>
            </w:r>
            <w:r>
              <w:rPr>
                <w:rFonts w:hint="eastAsia" w:ascii="Times New Roman" w:hAnsi="Times New Roman" w:cs="Times New Roman" w:eastAsiaTheme="minorEastAsia"/>
                <w:color w:val="auto"/>
                <w:sz w:val="24"/>
                <w:szCs w:val="24"/>
                <w:highlight w:val="none"/>
                <w:lang w:val="en-US" w:eastAsia="zh-CN"/>
              </w:rPr>
              <w:t>24</w:t>
            </w:r>
            <w:r>
              <w:rPr>
                <w:rFonts w:ascii="Times New Roman" w:hAnsi="Times New Roman" w:cs="Times New Roman" w:eastAsiaTheme="minorEastAsia"/>
                <w:color w:val="auto"/>
                <w:sz w:val="24"/>
                <w:szCs w:val="24"/>
                <w:highlight w:val="none"/>
              </w:rPr>
              <w:t>日～</w:t>
            </w:r>
            <w:r>
              <w:rPr>
                <w:rFonts w:hint="eastAsia" w:ascii="Times New Roman" w:hAnsi="Times New Roman" w:cs="Times New Roman" w:eastAsiaTheme="minorEastAsia"/>
                <w:color w:val="auto"/>
                <w:sz w:val="24"/>
                <w:szCs w:val="24"/>
                <w:highlight w:val="none"/>
                <w:lang w:val="en-US" w:eastAsia="zh-CN"/>
              </w:rPr>
              <w:t>25</w:t>
            </w:r>
            <w:r>
              <w:rPr>
                <w:rFonts w:ascii="Times New Roman" w:hAnsi="Times New Roman" w:cs="Times New Roman" w:eastAsiaTheme="minorEastAsia"/>
                <w:color w:val="auto"/>
                <w:sz w:val="24"/>
                <w:szCs w:val="24"/>
                <w:highlight w:val="none"/>
              </w:rPr>
              <w:t>日</w:t>
            </w:r>
            <w:r>
              <w:rPr>
                <w:rFonts w:hint="eastAsia" w:ascii="Times New Roman" w:hAnsi="Times New Roman" w:cs="Times New Roman" w:eastAsiaTheme="minorEastAsia"/>
                <w:color w:val="auto"/>
                <w:sz w:val="24"/>
                <w:szCs w:val="24"/>
                <w:highlight w:val="none"/>
                <w:lang w:eastAsia="zh-CN"/>
              </w:rPr>
              <w:t>、</w:t>
            </w:r>
            <w:r>
              <w:rPr>
                <w:rFonts w:ascii="Times New Roman" w:hAnsi="Times New Roman" w:cs="Times New Roman" w:eastAsiaTheme="minorEastAsia"/>
                <w:color w:val="auto"/>
                <w:sz w:val="24"/>
                <w:szCs w:val="24"/>
                <w:highlight w:val="none"/>
              </w:rPr>
              <w:t>20</w:t>
            </w:r>
            <w:r>
              <w:rPr>
                <w:rFonts w:hint="eastAsia" w:ascii="Times New Roman" w:hAnsi="Times New Roman" w:cs="Times New Roman" w:eastAsiaTheme="minorEastAsia"/>
                <w:color w:val="auto"/>
                <w:sz w:val="24"/>
                <w:szCs w:val="24"/>
                <w:highlight w:val="none"/>
                <w:lang w:val="en-US" w:eastAsia="zh-CN"/>
              </w:rPr>
              <w:t>21</w:t>
            </w:r>
            <w:r>
              <w:rPr>
                <w:rFonts w:ascii="Times New Roman" w:hAnsi="Times New Roman" w:cs="Times New Roman" w:eastAsiaTheme="minorEastAsia"/>
                <w:color w:val="auto"/>
                <w:sz w:val="24"/>
                <w:szCs w:val="24"/>
                <w:highlight w:val="none"/>
              </w:rPr>
              <w:t>年</w:t>
            </w:r>
            <w:r>
              <w:rPr>
                <w:rFonts w:hint="eastAsia" w:ascii="Times New Roman" w:hAnsi="Times New Roman" w:cs="Times New Roman" w:eastAsiaTheme="minorEastAsia"/>
                <w:color w:val="auto"/>
                <w:sz w:val="24"/>
                <w:szCs w:val="24"/>
                <w:highlight w:val="none"/>
                <w:lang w:val="en-US" w:eastAsia="zh-CN"/>
              </w:rPr>
              <w:t>9</w:t>
            </w:r>
            <w:r>
              <w:rPr>
                <w:rFonts w:ascii="Times New Roman" w:hAnsi="Times New Roman" w:cs="Times New Roman" w:eastAsiaTheme="minorEastAsia"/>
                <w:color w:val="auto"/>
                <w:sz w:val="24"/>
                <w:szCs w:val="24"/>
                <w:highlight w:val="none"/>
              </w:rPr>
              <w:t>月</w:t>
            </w:r>
            <w:r>
              <w:rPr>
                <w:rFonts w:hint="eastAsia" w:ascii="Times New Roman" w:hAnsi="Times New Roman" w:cs="Times New Roman" w:eastAsiaTheme="minorEastAsia"/>
                <w:color w:val="auto"/>
                <w:sz w:val="24"/>
                <w:szCs w:val="24"/>
                <w:highlight w:val="none"/>
                <w:lang w:val="en-US" w:eastAsia="zh-CN"/>
              </w:rPr>
              <w:t>24</w:t>
            </w:r>
            <w:r>
              <w:rPr>
                <w:rFonts w:ascii="Times New Roman" w:hAnsi="Times New Roman" w:cs="Times New Roman" w:eastAsiaTheme="minorEastAsia"/>
                <w:color w:val="auto"/>
                <w:sz w:val="24"/>
                <w:szCs w:val="24"/>
                <w:highlight w:val="none"/>
              </w:rPr>
              <w:t>日～</w:t>
            </w:r>
            <w:r>
              <w:rPr>
                <w:rFonts w:hint="eastAsia" w:ascii="Times New Roman" w:hAnsi="Times New Roman" w:cs="Times New Roman" w:eastAsiaTheme="minorEastAsia"/>
                <w:color w:val="auto"/>
                <w:sz w:val="24"/>
                <w:szCs w:val="24"/>
                <w:highlight w:val="none"/>
                <w:lang w:val="en-US" w:eastAsia="zh-CN"/>
              </w:rPr>
              <w:t>25</w:t>
            </w:r>
            <w:r>
              <w:rPr>
                <w:rFonts w:ascii="Times New Roman" w:hAnsi="Times New Roman" w:cs="Times New Roman" w:eastAsiaTheme="minorEastAsia"/>
                <w:color w:val="auto"/>
                <w:sz w:val="24"/>
                <w:szCs w:val="24"/>
                <w:highlight w:val="none"/>
              </w:rPr>
              <w:t>日监测</w:t>
            </w:r>
            <w:r>
              <w:rPr>
                <w:rFonts w:ascii="Times New Roman" w:hAnsi="Times New Roman" w:cs="Times New Roman" w:eastAsiaTheme="minorEastAsia"/>
                <w:color w:val="auto"/>
                <w:sz w:val="24"/>
                <w:szCs w:val="24"/>
              </w:rPr>
              <w:t>期间项目配套的环保设施正常运行，符合竣工环境保护验收条件。</w:t>
            </w:r>
          </w:p>
          <w:p>
            <w:pPr>
              <w:keepLines w:val="0"/>
              <w:pageBreakBefore w:val="0"/>
              <w:kinsoku/>
              <w:wordWrap/>
              <w:overflowPunct/>
              <w:topLinePunct w:val="0"/>
              <w:autoSpaceDE/>
              <w:autoSpaceDN/>
              <w:bidi w:val="0"/>
              <w:adjustRightInd w:val="0"/>
              <w:snapToGrid w:val="0"/>
              <w:spacing w:beforeAutospacing="0" w:after="0" w:afterLines="0" w:afterAutospacing="0" w:line="360" w:lineRule="auto"/>
              <w:ind w:left="0" w:leftChars="0" w:right="0" w:rightChars="0" w:firstLine="482" w:firstLineChars="200"/>
              <w:jc w:val="center"/>
              <w:rPr>
                <w:rFonts w:hint="default" w:ascii="Times New Roman" w:hAnsi="Times New Roman" w:cs="Times New Roman" w:eastAsiaTheme="minorEastAsia"/>
                <w:b w:val="0"/>
                <w:bCs w:val="0"/>
                <w:color w:val="FF0000"/>
                <w:sz w:val="24"/>
                <w:szCs w:val="24"/>
                <w:highlight w:val="none"/>
                <w:lang w:val="en-US" w:eastAsia="zh-CN"/>
              </w:rPr>
            </w:pPr>
            <w:r>
              <w:rPr>
                <w:rFonts w:hint="default" w:ascii="Times New Roman" w:hAnsi="Times New Roman" w:cs="Times New Roman" w:eastAsiaTheme="minorEastAsia"/>
                <w:b/>
                <w:bCs/>
                <w:color w:val="auto"/>
                <w:sz w:val="24"/>
                <w:szCs w:val="24"/>
                <w:highlight w:val="none"/>
                <w:lang w:val="en-US" w:eastAsia="zh-CN"/>
              </w:rPr>
              <w:t>表7-1 项目监测期间工况表</w:t>
            </w:r>
          </w:p>
          <w:tbl>
            <w:tblPr>
              <w:tblStyle w:val="21"/>
              <w:tblW w:w="83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390"/>
              <w:gridCol w:w="1389"/>
              <w:gridCol w:w="1238"/>
              <w:gridCol w:w="1541"/>
              <w:gridCol w:w="13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default" w:ascii="Times New Roman" w:hAnsi="Times New Roman" w:cs="Times New Roman" w:eastAsiaTheme="minorEastAsia"/>
                      <w:color w:val="auto"/>
                      <w:sz w:val="21"/>
                      <w:szCs w:val="21"/>
                      <w:highlight w:val="none"/>
                      <w:vertAlign w:val="baseline"/>
                      <w:lang w:val="en-US" w:eastAsia="zh-CN"/>
                    </w:rPr>
                    <w:t>检测日期</w:t>
                  </w:r>
                </w:p>
              </w:tc>
              <w:tc>
                <w:tcPr>
                  <w:tcW w:w="13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default" w:ascii="Times New Roman" w:hAnsi="Times New Roman" w:cs="Times New Roman" w:eastAsiaTheme="minorEastAsia"/>
                      <w:color w:val="auto"/>
                      <w:sz w:val="21"/>
                      <w:szCs w:val="21"/>
                      <w:highlight w:val="none"/>
                      <w:vertAlign w:val="baseline"/>
                      <w:lang w:val="en-US" w:eastAsia="zh-CN"/>
                    </w:rPr>
                    <w:t>产品名称</w:t>
                  </w:r>
                </w:p>
              </w:tc>
              <w:tc>
                <w:tcPr>
                  <w:tcW w:w="13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default" w:ascii="Times New Roman" w:hAnsi="Times New Roman" w:cs="Times New Roman" w:eastAsiaTheme="minorEastAsia"/>
                      <w:color w:val="auto"/>
                      <w:sz w:val="21"/>
                      <w:szCs w:val="21"/>
                      <w:highlight w:val="none"/>
                      <w:vertAlign w:val="baseline"/>
                      <w:lang w:val="en-US" w:eastAsia="zh-CN"/>
                    </w:rPr>
                    <w:t>设计产量</w:t>
                  </w:r>
                </w:p>
              </w:tc>
              <w:tc>
                <w:tcPr>
                  <w:tcW w:w="12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default" w:ascii="Times New Roman" w:hAnsi="Times New Roman" w:cs="Times New Roman" w:eastAsiaTheme="minorEastAsia"/>
                      <w:color w:val="auto"/>
                      <w:sz w:val="21"/>
                      <w:szCs w:val="21"/>
                      <w:highlight w:val="none"/>
                      <w:vertAlign w:val="baseline"/>
                      <w:lang w:val="en-US" w:eastAsia="zh-CN"/>
                    </w:rPr>
                    <w:t>检测当天产量</w:t>
                  </w:r>
                </w:p>
              </w:tc>
              <w:tc>
                <w:tcPr>
                  <w:tcW w:w="15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default" w:ascii="Times New Roman" w:hAnsi="Times New Roman" w:cs="Times New Roman" w:eastAsiaTheme="minorEastAsia"/>
                      <w:color w:val="auto"/>
                      <w:sz w:val="21"/>
                      <w:szCs w:val="21"/>
                      <w:highlight w:val="none"/>
                      <w:vertAlign w:val="baseline"/>
                      <w:lang w:val="en-US" w:eastAsia="zh-CN"/>
                    </w:rPr>
                    <w:t>工况百分比（%）</w:t>
                  </w:r>
                </w:p>
              </w:tc>
              <w:tc>
                <w:tcPr>
                  <w:tcW w:w="13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default" w:ascii="Times New Roman" w:hAnsi="Times New Roman" w:cs="Times New Roman" w:eastAsiaTheme="minorEastAsia"/>
                      <w:color w:val="auto"/>
                      <w:sz w:val="21"/>
                      <w:szCs w:val="21"/>
                      <w:highlight w:val="none"/>
                      <w:vertAlign w:val="baseline"/>
                      <w:lang w:val="en-US" w:eastAsia="zh-CN"/>
                    </w:rPr>
                    <w:t>年生产天数（天）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default" w:ascii="Times New Roman" w:hAnsi="Times New Roman" w:cs="Times New Roman" w:eastAsiaTheme="minorEastAsia"/>
                      <w:color w:val="auto"/>
                      <w:sz w:val="21"/>
                      <w:szCs w:val="21"/>
                      <w:highlight w:val="none"/>
                      <w:vertAlign w:val="baseline"/>
                      <w:lang w:val="en-US" w:eastAsia="zh-CN"/>
                    </w:rPr>
                    <w:t>20</w:t>
                  </w:r>
                  <w:r>
                    <w:rPr>
                      <w:rFonts w:hint="eastAsia" w:ascii="Times New Roman" w:hAnsi="Times New Roman" w:cs="Times New Roman" w:eastAsiaTheme="minorEastAsia"/>
                      <w:color w:val="auto"/>
                      <w:sz w:val="21"/>
                      <w:szCs w:val="21"/>
                      <w:highlight w:val="none"/>
                      <w:vertAlign w:val="baseline"/>
                      <w:lang w:val="en-US" w:eastAsia="zh-CN"/>
                    </w:rPr>
                    <w:t>21.09.24</w:t>
                  </w:r>
                </w:p>
              </w:tc>
              <w:tc>
                <w:tcPr>
                  <w:tcW w:w="13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eastAsia" w:ascii="Times New Roman" w:hAnsi="Times New Roman" w:cs="Times New Roman" w:eastAsiaTheme="minorEastAsia"/>
                      <w:color w:val="auto"/>
                      <w:sz w:val="21"/>
                      <w:szCs w:val="21"/>
                      <w:highlight w:val="none"/>
                      <w:vertAlign w:val="baseline"/>
                      <w:lang w:val="en-US" w:eastAsia="zh-CN"/>
                    </w:rPr>
                    <w:t>压力机</w:t>
                  </w:r>
                </w:p>
              </w:tc>
              <w:tc>
                <w:tcPr>
                  <w:tcW w:w="13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eastAsia" w:ascii="Times New Roman" w:hAnsi="Times New Roman" w:cs="Times New Roman" w:eastAsiaTheme="minorEastAsia"/>
                      <w:color w:val="auto"/>
                      <w:sz w:val="21"/>
                      <w:szCs w:val="21"/>
                      <w:highlight w:val="none"/>
                      <w:vertAlign w:val="baseline"/>
                      <w:lang w:val="en-US" w:eastAsia="zh-CN"/>
                    </w:rPr>
                    <w:t>120台</w:t>
                  </w:r>
                  <w:r>
                    <w:rPr>
                      <w:rFonts w:hint="default" w:ascii="Times New Roman" w:hAnsi="Times New Roman" w:cs="Times New Roman" w:eastAsiaTheme="minorEastAsia"/>
                      <w:color w:val="auto"/>
                      <w:sz w:val="21"/>
                      <w:szCs w:val="21"/>
                      <w:highlight w:val="none"/>
                      <w:vertAlign w:val="baseline"/>
                      <w:lang w:val="en-US" w:eastAsia="zh-CN"/>
                    </w:rPr>
                    <w:t>/年</w:t>
                  </w:r>
                </w:p>
              </w:tc>
              <w:tc>
                <w:tcPr>
                  <w:tcW w:w="12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eastAsia" w:ascii="Times New Roman" w:hAnsi="Times New Roman" w:cs="Times New Roman" w:eastAsiaTheme="minorEastAsia"/>
                      <w:color w:val="auto"/>
                      <w:sz w:val="21"/>
                      <w:szCs w:val="21"/>
                      <w:highlight w:val="none"/>
                      <w:vertAlign w:val="baseline"/>
                      <w:lang w:val="en-US" w:eastAsia="zh-CN"/>
                    </w:rPr>
                    <w:t>0.4台</w:t>
                  </w:r>
                </w:p>
              </w:tc>
              <w:tc>
                <w:tcPr>
                  <w:tcW w:w="15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eastAsia" w:ascii="Times New Roman" w:hAnsi="Times New Roman" w:cs="Times New Roman" w:eastAsiaTheme="minorEastAsia"/>
                      <w:color w:val="auto"/>
                      <w:sz w:val="21"/>
                      <w:szCs w:val="21"/>
                      <w:highlight w:val="none"/>
                      <w:vertAlign w:val="baseline"/>
                      <w:lang w:val="en-US" w:eastAsia="zh-CN"/>
                    </w:rPr>
                    <w:t>90</w:t>
                  </w:r>
                </w:p>
              </w:tc>
              <w:tc>
                <w:tcPr>
                  <w:tcW w:w="13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vertAlign w:val="baseline"/>
                      <w:lang w:val="en-US" w:eastAsia="zh-CN"/>
                      <w14:textFill>
                        <w14:solidFill>
                          <w14:schemeClr w14:val="tx1"/>
                        </w14:solidFill>
                      </w14:textFill>
                    </w:rPr>
                    <w:t>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default" w:ascii="Times New Roman" w:hAnsi="Times New Roman" w:cs="Times New Roman" w:eastAsiaTheme="minorEastAsia"/>
                      <w:color w:val="auto"/>
                      <w:sz w:val="21"/>
                      <w:szCs w:val="21"/>
                      <w:highlight w:val="none"/>
                      <w:vertAlign w:val="baseline"/>
                      <w:lang w:val="en-US" w:eastAsia="zh-CN"/>
                    </w:rPr>
                    <w:t>20</w:t>
                  </w:r>
                  <w:r>
                    <w:rPr>
                      <w:rFonts w:hint="eastAsia" w:ascii="Times New Roman" w:hAnsi="Times New Roman" w:cs="Times New Roman" w:eastAsiaTheme="minorEastAsia"/>
                      <w:color w:val="auto"/>
                      <w:sz w:val="21"/>
                      <w:szCs w:val="21"/>
                      <w:highlight w:val="none"/>
                      <w:vertAlign w:val="baseline"/>
                      <w:lang w:val="en-US" w:eastAsia="zh-CN"/>
                    </w:rPr>
                    <w:t>21.09.25</w:t>
                  </w:r>
                </w:p>
              </w:tc>
              <w:tc>
                <w:tcPr>
                  <w:tcW w:w="13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FF0000"/>
                      <w:sz w:val="21"/>
                      <w:szCs w:val="21"/>
                      <w:highlight w:val="none"/>
                      <w:vertAlign w:val="baseline"/>
                      <w:lang w:val="en-US" w:eastAsia="zh-CN"/>
                    </w:rPr>
                  </w:pPr>
                </w:p>
              </w:tc>
              <w:tc>
                <w:tcPr>
                  <w:tcW w:w="13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p>
              </w:tc>
              <w:tc>
                <w:tcPr>
                  <w:tcW w:w="12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eastAsia" w:ascii="Times New Roman" w:hAnsi="Times New Roman" w:cs="Times New Roman" w:eastAsiaTheme="minorEastAsia"/>
                      <w:color w:val="auto"/>
                      <w:sz w:val="21"/>
                      <w:szCs w:val="21"/>
                      <w:highlight w:val="none"/>
                      <w:vertAlign w:val="baseline"/>
                      <w:lang w:val="en-US" w:eastAsia="zh-CN"/>
                    </w:rPr>
                    <w:t>0.4台</w:t>
                  </w:r>
                </w:p>
              </w:tc>
              <w:tc>
                <w:tcPr>
                  <w:tcW w:w="15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auto"/>
                      <w:sz w:val="21"/>
                      <w:szCs w:val="21"/>
                      <w:highlight w:val="none"/>
                      <w:vertAlign w:val="baseline"/>
                      <w:lang w:val="en-US" w:eastAsia="zh-CN"/>
                    </w:rPr>
                  </w:pPr>
                  <w:r>
                    <w:rPr>
                      <w:rFonts w:hint="eastAsia" w:ascii="Times New Roman" w:hAnsi="Times New Roman" w:cs="Times New Roman" w:eastAsiaTheme="minorEastAsia"/>
                      <w:color w:val="auto"/>
                      <w:sz w:val="21"/>
                      <w:szCs w:val="21"/>
                      <w:highlight w:val="none"/>
                      <w:vertAlign w:val="baseline"/>
                      <w:lang w:val="en-US" w:eastAsia="zh-CN"/>
                    </w:rPr>
                    <w:t>90</w:t>
                  </w:r>
                </w:p>
              </w:tc>
              <w:tc>
                <w:tcPr>
                  <w:tcW w:w="13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cs="Times New Roman" w:eastAsiaTheme="minorEastAsia"/>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vertAlign w:val="baseline"/>
                      <w:lang w:val="en-US" w:eastAsia="zh-CN"/>
                      <w14:textFill>
                        <w14:solidFill>
                          <w14:schemeClr w14:val="tx1"/>
                        </w14:solidFill>
                      </w14:textFill>
                    </w:rPr>
                    <w:t>260</w:t>
                  </w:r>
                </w:p>
              </w:tc>
            </w:tr>
          </w:tbl>
          <w:p>
            <w:pPr>
              <w:keepLines w:val="0"/>
              <w:pageBreakBefore w:val="0"/>
              <w:kinsoku/>
              <w:wordWrap/>
              <w:overflowPunct/>
              <w:topLinePunct w:val="0"/>
              <w:autoSpaceDE/>
              <w:autoSpaceDN/>
              <w:bidi w:val="0"/>
              <w:adjustRightInd w:val="0"/>
              <w:snapToGrid w:val="0"/>
              <w:spacing w:beforeAutospacing="0" w:after="0" w:afterLines="0" w:afterAutospacing="0" w:line="360" w:lineRule="auto"/>
              <w:ind w:right="0" w:rightChars="0" w:firstLine="480" w:firstLineChars="200"/>
              <w:rPr>
                <w:rFonts w:hint="default" w:ascii="Times New Roman" w:hAnsi="Times New Roman" w:cs="Times New Roman" w:eastAsiaTheme="minorEastAsia"/>
                <w:color w:val="auto"/>
                <w:sz w:val="24"/>
                <w:szCs w:val="24"/>
                <w:highlight w:val="none"/>
                <w:lang w:val="en-US" w:eastAsia="zh-CN"/>
              </w:rPr>
            </w:pPr>
          </w:p>
          <w:p>
            <w:pPr>
              <w:keepLines w:val="0"/>
              <w:pageBreakBefore w:val="0"/>
              <w:kinsoku/>
              <w:wordWrap/>
              <w:overflowPunct/>
              <w:topLinePunct w:val="0"/>
              <w:autoSpaceDE/>
              <w:autoSpaceDN/>
              <w:bidi w:val="0"/>
              <w:adjustRightInd w:val="0"/>
              <w:snapToGrid w:val="0"/>
              <w:spacing w:beforeAutospacing="0" w:after="0" w:afterLines="0" w:afterAutospacing="0" w:line="360" w:lineRule="auto"/>
              <w:ind w:right="0" w:rightChars="0" w:firstLine="480" w:firstLineChars="200"/>
              <w:rPr>
                <w:rFonts w:ascii="Times New Roman" w:hAnsi="Times New Roman" w:cs="Times New Roman" w:eastAsiaTheme="minorEastAsia"/>
                <w:b/>
                <w:bCs/>
                <w:color w:val="auto"/>
                <w:sz w:val="24"/>
                <w:szCs w:val="24"/>
              </w:rPr>
            </w:pPr>
            <w:r>
              <w:rPr>
                <w:rFonts w:hint="default" w:ascii="Times New Roman" w:hAnsi="Times New Roman" w:cs="Times New Roman" w:eastAsiaTheme="minorEastAsia"/>
                <w:color w:val="auto"/>
                <w:sz w:val="24"/>
                <w:szCs w:val="24"/>
                <w:highlight w:val="none"/>
                <w:lang w:val="en-US" w:eastAsia="zh-CN"/>
              </w:rPr>
              <w:t>由表7-1可知，项目监测期间主体工程和设备正常运行，生产工况正常，监测数据有效。</w:t>
            </w: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验收监测结果</w:t>
            </w:r>
          </w:p>
          <w:p>
            <w:pPr>
              <w:pStyle w:val="5"/>
              <w:spacing w:line="360" w:lineRule="auto"/>
              <w:rPr>
                <w:rFonts w:ascii="Times New Roman" w:hAnsi="Times New Roman" w:cs="Times New Roman" w:eastAsiaTheme="minorEastAsia"/>
                <w:sz w:val="24"/>
                <w:szCs w:val="24"/>
              </w:rPr>
            </w:pPr>
            <w:bookmarkStart w:id="31" w:name="_Toc15742"/>
            <w:bookmarkStart w:id="32" w:name="_Toc1700"/>
            <w:bookmarkStart w:id="33" w:name="_Toc12995"/>
            <w:bookmarkStart w:id="34" w:name="_Toc2476"/>
            <w:bookmarkStart w:id="35" w:name="_Toc27593"/>
            <w:r>
              <w:rPr>
                <w:rFonts w:ascii="Times New Roman" w:hAnsi="Times New Roman" w:cs="Times New Roman" w:eastAsiaTheme="minorEastAsia"/>
                <w:sz w:val="24"/>
                <w:szCs w:val="24"/>
              </w:rPr>
              <w:t>7.</w:t>
            </w:r>
            <w:r>
              <w:rPr>
                <w:rFonts w:hint="eastAsia" w:ascii="Times New Roman" w:hAnsi="Times New Roman" w:cs="Times New Roman" w:eastAsiaTheme="minorEastAsia"/>
                <w:sz w:val="24"/>
                <w:szCs w:val="24"/>
                <w:lang w:val="en-US" w:eastAsia="zh-CN"/>
              </w:rPr>
              <w:t>2</w:t>
            </w:r>
            <w:r>
              <w:rPr>
                <w:rFonts w:ascii="Times New Roman" w:hAnsi="Times New Roman" w:cs="Times New Roman" w:eastAsiaTheme="minorEastAsia"/>
                <w:sz w:val="24"/>
                <w:szCs w:val="24"/>
              </w:rPr>
              <w:t>废气监测结果</w:t>
            </w:r>
            <w:bookmarkEnd w:id="31"/>
            <w:bookmarkEnd w:id="32"/>
            <w:bookmarkEnd w:id="33"/>
            <w:bookmarkEnd w:id="34"/>
            <w:bookmarkEnd w:id="35"/>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r>
              <w:rPr>
                <w:rFonts w:hint="eastAsia" w:ascii="Times New Roman" w:hAnsi="Times New Roman" w:cs="Times New Roman" w:eastAsiaTheme="minorEastAsia"/>
                <w:sz w:val="24"/>
                <w:szCs w:val="24"/>
                <w:lang w:val="en-US" w:eastAsia="zh-CN"/>
              </w:rPr>
              <w:t>2</w:t>
            </w:r>
            <w:r>
              <w:rPr>
                <w:rFonts w:ascii="Times New Roman" w:hAnsi="Times New Roman" w:cs="Times New Roman" w:eastAsiaTheme="minorEastAsia"/>
                <w:sz w:val="24"/>
                <w:szCs w:val="24"/>
              </w:rPr>
              <w:t>.2 无组织废气监测结果</w:t>
            </w:r>
          </w:p>
          <w:p>
            <w:pPr>
              <w:widowControl w:val="0"/>
              <w:spacing w:line="360" w:lineRule="auto"/>
              <w:jc w:val="center"/>
              <w:rPr>
                <w:rFonts w:ascii="Times New Roman" w:hAnsi="Times New Roman" w:cs="Times New Roman" w:eastAsiaTheme="minorEastAsia"/>
                <w:b/>
                <w:sz w:val="24"/>
              </w:rPr>
            </w:pPr>
            <w:r>
              <w:rPr>
                <w:rFonts w:ascii="Times New Roman" w:hAnsi="Times New Roman" w:cs="Times New Roman" w:eastAsiaTheme="minorEastAsia"/>
                <w:b/>
                <w:sz w:val="24"/>
              </w:rPr>
              <w:t>表7</w:t>
            </w:r>
            <w:r>
              <w:rPr>
                <w:rFonts w:hint="eastAsia" w:ascii="Times New Roman" w:hAnsi="Times New Roman" w:cs="Times New Roman" w:eastAsiaTheme="minorEastAsia"/>
                <w:b/>
                <w:sz w:val="24"/>
              </w:rPr>
              <w:t>-</w:t>
            </w:r>
            <w:r>
              <w:rPr>
                <w:rFonts w:hint="eastAsia" w:ascii="Times New Roman" w:hAnsi="Times New Roman" w:cs="Times New Roman" w:eastAsiaTheme="minorEastAsia"/>
                <w:b/>
                <w:sz w:val="24"/>
                <w:lang w:val="en-US" w:eastAsia="zh-CN"/>
              </w:rPr>
              <w:t>6无</w:t>
            </w:r>
            <w:r>
              <w:rPr>
                <w:rFonts w:ascii="Times New Roman" w:hAnsi="Times New Roman" w:cs="Times New Roman" w:eastAsiaTheme="minorEastAsia"/>
                <w:b/>
                <w:sz w:val="24"/>
              </w:rPr>
              <w:t>组织废气检测结果</w:t>
            </w:r>
          </w:p>
          <w:tbl>
            <w:tblPr>
              <w:tblStyle w:val="21"/>
              <w:tblW w:w="7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80"/>
              <w:gridCol w:w="980"/>
              <w:gridCol w:w="980"/>
              <w:gridCol w:w="981"/>
              <w:gridCol w:w="981"/>
              <w:gridCol w:w="98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gridSpan w:val="2"/>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检测日期</w:t>
                  </w:r>
                </w:p>
              </w:tc>
              <w:tc>
                <w:tcPr>
                  <w:tcW w:w="5884" w:type="dxa"/>
                  <w:gridSpan w:val="6"/>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2021年9月24日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0" w:type="dxa"/>
                  <w:vMerge w:val="restart"/>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检测</w:t>
                  </w:r>
                </w:p>
                <w:p>
                  <w:pPr>
                    <w:pStyle w:val="2"/>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项目</w:t>
                  </w:r>
                </w:p>
              </w:tc>
              <w:tc>
                <w:tcPr>
                  <w:tcW w:w="980" w:type="dxa"/>
                  <w:vMerge w:val="restart"/>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检测</w:t>
                  </w:r>
                </w:p>
                <w:p>
                  <w:pPr>
                    <w:pStyle w:val="2"/>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点位</w:t>
                  </w:r>
                </w:p>
              </w:tc>
              <w:tc>
                <w:tcPr>
                  <w:tcW w:w="3922" w:type="dxa"/>
                  <w:gridSpan w:val="4"/>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检测结果</w:t>
                  </w:r>
                </w:p>
              </w:tc>
              <w:tc>
                <w:tcPr>
                  <w:tcW w:w="981" w:type="dxa"/>
                  <w:vMerge w:val="restart"/>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限值</w:t>
                  </w:r>
                </w:p>
              </w:tc>
              <w:tc>
                <w:tcPr>
                  <w:tcW w:w="981" w:type="dxa"/>
                  <w:vMerge w:val="restart"/>
                  <w:vAlign w:val="center"/>
                </w:tcPr>
                <w:p>
                  <w:pPr>
                    <w:pStyle w:val="2"/>
                    <w:jc w:val="both"/>
                    <w:rPr>
                      <w:rFonts w:hint="eastAsia" w:eastAsia="宋体"/>
                      <w:sz w:val="21"/>
                      <w:szCs w:val="21"/>
                      <w:vertAlign w:val="baseline"/>
                      <w:lang w:val="en-US" w:eastAsia="zh-CN"/>
                    </w:rPr>
                  </w:pPr>
                  <w:r>
                    <w:rPr>
                      <w:rFonts w:hint="eastAsia"/>
                      <w:sz w:val="21"/>
                      <w:szCs w:val="21"/>
                      <w:vertAlign w:val="baseline"/>
                      <w:lang w:val="en-US"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0" w:type="dxa"/>
                  <w:vMerge w:val="continue"/>
                  <w:vAlign w:val="center"/>
                </w:tcPr>
                <w:p>
                  <w:pPr>
                    <w:pStyle w:val="2"/>
                    <w:jc w:val="center"/>
                    <w:rPr>
                      <w:sz w:val="21"/>
                      <w:szCs w:val="21"/>
                      <w:vertAlign w:val="baseline"/>
                    </w:rPr>
                  </w:pPr>
                </w:p>
              </w:tc>
              <w:tc>
                <w:tcPr>
                  <w:tcW w:w="980" w:type="dxa"/>
                  <w:vMerge w:val="continue"/>
                  <w:vAlign w:val="center"/>
                </w:tcPr>
                <w:p>
                  <w:pPr>
                    <w:pStyle w:val="2"/>
                    <w:jc w:val="center"/>
                    <w:rPr>
                      <w:sz w:val="21"/>
                      <w:szCs w:val="21"/>
                      <w:vertAlign w:val="baseline"/>
                    </w:rPr>
                  </w:pPr>
                </w:p>
              </w:tc>
              <w:tc>
                <w:tcPr>
                  <w:tcW w:w="980" w:type="dxa"/>
                  <w:vAlign w:val="center"/>
                </w:tcPr>
                <w:p>
                  <w:pPr>
                    <w:pStyle w:val="2"/>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第一次</w:t>
                  </w:r>
                </w:p>
              </w:tc>
              <w:tc>
                <w:tcPr>
                  <w:tcW w:w="980" w:type="dxa"/>
                  <w:vAlign w:val="center"/>
                </w:tcPr>
                <w:p>
                  <w:pPr>
                    <w:pStyle w:val="2"/>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第二次</w:t>
                  </w:r>
                </w:p>
              </w:tc>
              <w:tc>
                <w:tcPr>
                  <w:tcW w:w="981" w:type="dxa"/>
                  <w:vAlign w:val="center"/>
                </w:tcPr>
                <w:p>
                  <w:pPr>
                    <w:pStyle w:val="2"/>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第三次</w:t>
                  </w:r>
                </w:p>
              </w:tc>
              <w:tc>
                <w:tcPr>
                  <w:tcW w:w="981" w:type="dxa"/>
                  <w:vAlign w:val="center"/>
                </w:tcPr>
                <w:p>
                  <w:pPr>
                    <w:pStyle w:val="2"/>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最大值</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restart"/>
                  <w:vAlign w:val="center"/>
                </w:tcPr>
                <w:p>
                  <w:pPr>
                    <w:pStyle w:val="2"/>
                    <w:ind w:left="0" w:leftChars="0" w:firstLine="0" w:firstLineChars="0"/>
                    <w:jc w:val="both"/>
                    <w:rPr>
                      <w:rFonts w:hint="eastAsia" w:eastAsia="宋体"/>
                      <w:sz w:val="21"/>
                      <w:szCs w:val="21"/>
                      <w:vertAlign w:val="baseline"/>
                      <w:lang w:val="en-US" w:eastAsia="zh-CN"/>
                    </w:rPr>
                  </w:pPr>
                  <w:r>
                    <w:rPr>
                      <w:rFonts w:hint="eastAsia"/>
                      <w:sz w:val="21"/>
                      <w:szCs w:val="21"/>
                      <w:vertAlign w:val="baseline"/>
                      <w:lang w:val="en-US" w:eastAsia="zh-CN"/>
                    </w:rPr>
                    <w:t>颗粒物（mg/m</w:t>
                  </w:r>
                  <w:r>
                    <w:rPr>
                      <w:rFonts w:hint="eastAsia"/>
                      <w:sz w:val="21"/>
                      <w:szCs w:val="21"/>
                      <w:vertAlign w:val="superscript"/>
                      <w:lang w:val="en-US" w:eastAsia="zh-CN"/>
                    </w:rPr>
                    <w:t>3</w:t>
                  </w:r>
                  <w:r>
                    <w:rPr>
                      <w:rFonts w:hint="eastAsia"/>
                      <w:sz w:val="21"/>
                      <w:szCs w:val="21"/>
                      <w:vertAlign w:val="baseline"/>
                      <w:lang w:val="en-US" w:eastAsia="zh-CN"/>
                    </w:rPr>
                    <w:t>）</w:t>
                  </w:r>
                </w:p>
              </w:tc>
              <w:tc>
                <w:tcPr>
                  <w:tcW w:w="980" w:type="dxa"/>
                  <w:vAlign w:val="center"/>
                </w:tcPr>
                <w:p>
                  <w:pPr>
                    <w:widowControl w:val="0"/>
                    <w:spacing w:line="360" w:lineRule="auto"/>
                    <w:jc w:val="center"/>
                    <w:rPr>
                      <w:rFonts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1#</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0.178</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0.111</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0.156</w:t>
                  </w:r>
                </w:p>
              </w:tc>
              <w:tc>
                <w:tcPr>
                  <w:tcW w:w="981" w:type="dxa"/>
                  <w:vMerge w:val="restart"/>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0.378</w:t>
                  </w:r>
                </w:p>
              </w:tc>
              <w:tc>
                <w:tcPr>
                  <w:tcW w:w="981" w:type="dxa"/>
                  <w:vMerge w:val="restart"/>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1.0</w:t>
                  </w:r>
                </w:p>
              </w:tc>
              <w:tc>
                <w:tcPr>
                  <w:tcW w:w="981" w:type="dxa"/>
                  <w:vMerge w:val="restart"/>
                  <w:vAlign w:val="center"/>
                </w:tcPr>
                <w:p>
                  <w:pPr>
                    <w:pStyle w:val="2"/>
                    <w:jc w:val="center"/>
                    <w:rPr>
                      <w:rFonts w:hint="eastAsia" w:eastAsia="宋体"/>
                      <w:sz w:val="21"/>
                      <w:szCs w:val="21"/>
                      <w:vertAlign w:val="baseline"/>
                      <w:lang w:val="en-US" w:eastAsia="zh-CN"/>
                    </w:rPr>
                  </w:pPr>
                  <w:r>
                    <w:rPr>
                      <w:rFonts w:hint="eastAsia"/>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2#</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0.245</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0.200</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0.267</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3#</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0.334</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0.267</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0.290</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4#</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0.378</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0.356</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0.223</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5#</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0.134</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0.201</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0.178</w:t>
                  </w:r>
                </w:p>
              </w:tc>
              <w:tc>
                <w:tcPr>
                  <w:tcW w:w="981" w:type="dxa"/>
                  <w:vMerge w:val="restart"/>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0.379</w:t>
                  </w:r>
                </w:p>
              </w:tc>
              <w:tc>
                <w:tcPr>
                  <w:tcW w:w="981" w:type="dxa"/>
                  <w:vMerge w:val="restart"/>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1.0</w:t>
                  </w:r>
                </w:p>
              </w:tc>
              <w:tc>
                <w:tcPr>
                  <w:tcW w:w="981" w:type="dxa"/>
                  <w:vMerge w:val="restart"/>
                  <w:vAlign w:val="center"/>
                </w:tcPr>
                <w:p>
                  <w:pPr>
                    <w:pStyle w:val="2"/>
                    <w:jc w:val="center"/>
                    <w:rPr>
                      <w:sz w:val="21"/>
                      <w:szCs w:val="21"/>
                      <w:vertAlign w:val="baseline"/>
                    </w:rPr>
                  </w:pPr>
                  <w:r>
                    <w:rPr>
                      <w:rFonts w:hint="eastAsia"/>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6#</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0.245</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0.223</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0.267</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7#</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0.356</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0.334</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0.312</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8#</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0.290</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0.379</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0.312</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gridSpan w:val="2"/>
                  <w:vAlign w:val="center"/>
                </w:tcPr>
                <w:p>
                  <w:pPr>
                    <w:pStyle w:val="2"/>
                    <w:ind w:firstLine="210" w:firstLineChars="100"/>
                    <w:jc w:val="center"/>
                    <w:rPr>
                      <w:rFonts w:hint="default"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检测日期</w:t>
                  </w:r>
                </w:p>
              </w:tc>
              <w:tc>
                <w:tcPr>
                  <w:tcW w:w="5884" w:type="dxa"/>
                  <w:gridSpan w:val="6"/>
                  <w:vAlign w:val="center"/>
                </w:tcPr>
                <w:p>
                  <w:pPr>
                    <w:pStyle w:val="2"/>
                    <w:ind w:firstLine="210" w:firstLineChars="100"/>
                    <w:jc w:val="center"/>
                    <w:rPr>
                      <w:rFonts w:hint="default"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2021年9月25日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restart"/>
                  <w:vAlign w:val="center"/>
                </w:tcPr>
                <w:p>
                  <w:pPr>
                    <w:pStyle w:val="2"/>
                    <w:jc w:val="both"/>
                    <w:rPr>
                      <w:rFonts w:hint="eastAsia"/>
                      <w:sz w:val="21"/>
                      <w:szCs w:val="21"/>
                      <w:vertAlign w:val="baseline"/>
                      <w:lang w:val="en-US" w:eastAsia="zh-CN"/>
                    </w:rPr>
                  </w:pPr>
                  <w:r>
                    <w:rPr>
                      <w:rFonts w:hint="eastAsia"/>
                      <w:sz w:val="21"/>
                      <w:szCs w:val="21"/>
                      <w:vertAlign w:val="baseline"/>
                      <w:lang w:val="en-US" w:eastAsia="zh-CN"/>
                    </w:rPr>
                    <w:t>检测</w:t>
                  </w:r>
                </w:p>
                <w:p>
                  <w:pPr>
                    <w:pStyle w:val="2"/>
                    <w:jc w:val="both"/>
                    <w:rPr>
                      <w:rFonts w:hint="default"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项目</w:t>
                  </w:r>
                </w:p>
              </w:tc>
              <w:tc>
                <w:tcPr>
                  <w:tcW w:w="980" w:type="dxa"/>
                  <w:vMerge w:val="restart"/>
                  <w:vAlign w:val="center"/>
                </w:tcPr>
                <w:p>
                  <w:pPr>
                    <w:pStyle w:val="2"/>
                    <w:jc w:val="both"/>
                    <w:rPr>
                      <w:rFonts w:hint="eastAsia"/>
                      <w:sz w:val="21"/>
                      <w:szCs w:val="21"/>
                      <w:vertAlign w:val="baseline"/>
                      <w:lang w:val="en-US" w:eastAsia="zh-CN"/>
                    </w:rPr>
                  </w:pPr>
                  <w:r>
                    <w:rPr>
                      <w:rFonts w:hint="eastAsia"/>
                      <w:sz w:val="21"/>
                      <w:szCs w:val="21"/>
                      <w:vertAlign w:val="baseline"/>
                      <w:lang w:val="en-US" w:eastAsia="zh-CN"/>
                    </w:rPr>
                    <w:t>检测</w:t>
                  </w:r>
                </w:p>
                <w:p>
                  <w:pPr>
                    <w:pStyle w:val="2"/>
                    <w:jc w:val="both"/>
                    <w:rPr>
                      <w:rFonts w:hint="default"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点位</w:t>
                  </w:r>
                </w:p>
              </w:tc>
              <w:tc>
                <w:tcPr>
                  <w:tcW w:w="3922" w:type="dxa"/>
                  <w:gridSpan w:val="4"/>
                  <w:vAlign w:val="center"/>
                </w:tcPr>
                <w:p>
                  <w:pPr>
                    <w:pStyle w:val="2"/>
                    <w:ind w:firstLine="210" w:firstLineChars="100"/>
                    <w:jc w:val="center"/>
                    <w:rPr>
                      <w:rFonts w:hint="default"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检测结果</w:t>
                  </w:r>
                </w:p>
              </w:tc>
              <w:tc>
                <w:tcPr>
                  <w:tcW w:w="981" w:type="dxa"/>
                  <w:vMerge w:val="restart"/>
                  <w:vAlign w:val="center"/>
                </w:tcPr>
                <w:p>
                  <w:pPr>
                    <w:pStyle w:val="2"/>
                    <w:ind w:firstLine="210" w:firstLineChars="100"/>
                    <w:jc w:val="both"/>
                    <w:rPr>
                      <w:rFonts w:hint="default"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限值</w:t>
                  </w:r>
                </w:p>
              </w:tc>
              <w:tc>
                <w:tcPr>
                  <w:tcW w:w="981" w:type="dxa"/>
                  <w:vMerge w:val="restart"/>
                  <w:vAlign w:val="center"/>
                </w:tcPr>
                <w:p>
                  <w:pPr>
                    <w:pStyle w:val="2"/>
                    <w:ind w:firstLine="210" w:firstLineChars="100"/>
                    <w:jc w:val="both"/>
                    <w:rPr>
                      <w:rFonts w:hint="eastAsia"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Merge w:val="continue"/>
                  <w:vAlign w:val="center"/>
                </w:tcPr>
                <w:p>
                  <w:pPr>
                    <w:pStyle w:val="2"/>
                    <w:jc w:val="center"/>
                    <w:rPr>
                      <w:sz w:val="21"/>
                      <w:szCs w:val="21"/>
                      <w:vertAlign w:val="baseline"/>
                    </w:rPr>
                  </w:pPr>
                </w:p>
              </w:tc>
              <w:tc>
                <w:tcPr>
                  <w:tcW w:w="980" w:type="dxa"/>
                  <w:vAlign w:val="center"/>
                </w:tcPr>
                <w:p>
                  <w:pPr>
                    <w:pStyle w:val="2"/>
                    <w:ind w:left="0" w:leftChars="0" w:firstLine="0" w:firstLineChars="0"/>
                    <w:jc w:val="center"/>
                    <w:rPr>
                      <w:rFonts w:hint="eastAsia"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第一次</w:t>
                  </w:r>
                </w:p>
              </w:tc>
              <w:tc>
                <w:tcPr>
                  <w:tcW w:w="980" w:type="dxa"/>
                  <w:vAlign w:val="center"/>
                </w:tcPr>
                <w:p>
                  <w:pPr>
                    <w:pStyle w:val="2"/>
                    <w:ind w:left="0" w:leftChars="0" w:firstLine="0" w:firstLineChars="0"/>
                    <w:jc w:val="center"/>
                    <w:rPr>
                      <w:rFonts w:hint="eastAsia"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第二次</w:t>
                  </w:r>
                </w:p>
              </w:tc>
              <w:tc>
                <w:tcPr>
                  <w:tcW w:w="981" w:type="dxa"/>
                  <w:vAlign w:val="center"/>
                </w:tcPr>
                <w:p>
                  <w:pPr>
                    <w:pStyle w:val="2"/>
                    <w:ind w:left="0" w:leftChars="0" w:firstLine="0" w:firstLineChars="0"/>
                    <w:jc w:val="center"/>
                    <w:rPr>
                      <w:rFonts w:hint="eastAsia"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第三次</w:t>
                  </w:r>
                </w:p>
              </w:tc>
              <w:tc>
                <w:tcPr>
                  <w:tcW w:w="981" w:type="dxa"/>
                  <w:vAlign w:val="center"/>
                </w:tcPr>
                <w:p>
                  <w:pPr>
                    <w:pStyle w:val="2"/>
                    <w:ind w:left="0" w:leftChars="0" w:firstLine="0" w:firstLineChars="0"/>
                    <w:jc w:val="center"/>
                    <w:rPr>
                      <w:rFonts w:hint="eastAsia" w:ascii="Times New Roman" w:hAnsi="Times New Roman" w:eastAsia="宋体" w:cs="Times New Roman"/>
                      <w:sz w:val="21"/>
                      <w:szCs w:val="21"/>
                      <w:vertAlign w:val="baseline"/>
                      <w:lang w:val="en-US" w:eastAsia="zh-CN" w:bidi="ar-SA"/>
                    </w:rPr>
                  </w:pPr>
                  <w:r>
                    <w:rPr>
                      <w:rFonts w:hint="eastAsia"/>
                      <w:sz w:val="21"/>
                      <w:szCs w:val="21"/>
                      <w:vertAlign w:val="baseline"/>
                      <w:lang w:val="en-US" w:eastAsia="zh-CN"/>
                    </w:rPr>
                    <w:t>最大值</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restart"/>
                  <w:vAlign w:val="center"/>
                </w:tcPr>
                <w:p>
                  <w:pPr>
                    <w:pStyle w:val="2"/>
                    <w:jc w:val="center"/>
                    <w:rPr>
                      <w:sz w:val="21"/>
                      <w:szCs w:val="21"/>
                      <w:vertAlign w:val="baseline"/>
                    </w:rPr>
                  </w:pPr>
                  <w:r>
                    <w:rPr>
                      <w:rFonts w:hint="eastAsia"/>
                      <w:sz w:val="21"/>
                      <w:szCs w:val="21"/>
                      <w:vertAlign w:val="baseline"/>
                      <w:lang w:val="en-US" w:eastAsia="zh-CN"/>
                    </w:rPr>
                    <w:t>颗粒物（mg/m</w:t>
                  </w:r>
                  <w:r>
                    <w:rPr>
                      <w:rFonts w:hint="eastAsia"/>
                      <w:sz w:val="21"/>
                      <w:szCs w:val="21"/>
                      <w:vertAlign w:val="superscript"/>
                      <w:lang w:val="en-US" w:eastAsia="zh-CN"/>
                    </w:rPr>
                    <w:t>3</w:t>
                  </w:r>
                  <w:r>
                    <w:rPr>
                      <w:rFonts w:hint="eastAsia"/>
                      <w:sz w:val="21"/>
                      <w:szCs w:val="21"/>
                      <w:vertAlign w:val="baseline"/>
                      <w:lang w:val="en-US" w:eastAsia="zh-CN"/>
                    </w:rPr>
                    <w:t>）</w:t>
                  </w:r>
                </w:p>
              </w:tc>
              <w:tc>
                <w:tcPr>
                  <w:tcW w:w="980" w:type="dxa"/>
                  <w:vAlign w:val="center"/>
                </w:tcPr>
                <w:p>
                  <w:pPr>
                    <w:widowControl w:val="0"/>
                    <w:spacing w:line="360" w:lineRule="auto"/>
                    <w:jc w:val="center"/>
                    <w:rPr>
                      <w:rFonts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1#</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0.156</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0.223</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0.245</w:t>
                  </w:r>
                </w:p>
              </w:tc>
              <w:tc>
                <w:tcPr>
                  <w:tcW w:w="981" w:type="dxa"/>
                  <w:vMerge w:val="restart"/>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0.401</w:t>
                  </w:r>
                </w:p>
              </w:tc>
              <w:tc>
                <w:tcPr>
                  <w:tcW w:w="981" w:type="dxa"/>
                  <w:vMerge w:val="restart"/>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1.0</w:t>
                  </w:r>
                </w:p>
              </w:tc>
              <w:tc>
                <w:tcPr>
                  <w:tcW w:w="981" w:type="dxa"/>
                  <w:vMerge w:val="restart"/>
                  <w:vAlign w:val="center"/>
                </w:tcPr>
                <w:p>
                  <w:pPr>
                    <w:pStyle w:val="2"/>
                    <w:jc w:val="both"/>
                    <w:rPr>
                      <w:rFonts w:hint="eastAsia" w:eastAsia="宋体"/>
                      <w:sz w:val="21"/>
                      <w:szCs w:val="21"/>
                      <w:vertAlign w:val="baseline"/>
                      <w:lang w:val="en-US" w:eastAsia="zh-CN"/>
                    </w:rPr>
                  </w:pPr>
                  <w:r>
                    <w:rPr>
                      <w:rFonts w:hint="eastAsia"/>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2#</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0.289</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0.267</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0.334</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3#</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0.312</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0.401</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0.356</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4#</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0.134</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0.334</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0.267</w:t>
                  </w: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c>
                <w:tcPr>
                  <w:tcW w:w="981" w:type="dxa"/>
                  <w:vMerge w:val="continue"/>
                  <w:vAlign w:val="center"/>
                </w:tcPr>
                <w:p>
                  <w:pPr>
                    <w:pStyle w:val="2"/>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sz w:val="21"/>
                      <w:szCs w:val="21"/>
                      <w:vertAlign w:val="baseline"/>
                    </w:rPr>
                  </w:pPr>
                </w:p>
              </w:tc>
              <w:tc>
                <w:tcPr>
                  <w:tcW w:w="980" w:type="dxa"/>
                  <w:vAlign w:val="center"/>
                </w:tcPr>
                <w:p>
                  <w:pPr>
                    <w:widowControl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5#</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0.245</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0.111</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0.156</w:t>
                  </w:r>
                </w:p>
              </w:tc>
              <w:tc>
                <w:tcPr>
                  <w:tcW w:w="981" w:type="dxa"/>
                  <w:vMerge w:val="restart"/>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0.356</w:t>
                  </w:r>
                </w:p>
              </w:tc>
              <w:tc>
                <w:tcPr>
                  <w:tcW w:w="981" w:type="dxa"/>
                  <w:vMerge w:val="restart"/>
                  <w:vAlign w:val="center"/>
                </w:tcPr>
                <w:p>
                  <w:pPr>
                    <w:pStyle w:val="2"/>
                    <w:jc w:val="center"/>
                    <w:rPr>
                      <w:rFonts w:hint="default" w:eastAsia="宋体"/>
                      <w:sz w:val="21"/>
                      <w:szCs w:val="21"/>
                      <w:vertAlign w:val="baseline"/>
                      <w:lang w:val="en-US" w:eastAsia="zh-CN"/>
                    </w:rPr>
                  </w:pPr>
                  <w:r>
                    <w:rPr>
                      <w:rFonts w:hint="eastAsia"/>
                      <w:sz w:val="21"/>
                      <w:szCs w:val="21"/>
                      <w:vertAlign w:val="baseline"/>
                      <w:lang w:val="en-US" w:eastAsia="zh-CN"/>
                    </w:rPr>
                    <w:t>1.0</w:t>
                  </w:r>
                </w:p>
              </w:tc>
              <w:tc>
                <w:tcPr>
                  <w:tcW w:w="981" w:type="dxa"/>
                  <w:vMerge w:val="restart"/>
                  <w:vAlign w:val="center"/>
                </w:tcPr>
                <w:p>
                  <w:pPr>
                    <w:pStyle w:val="2"/>
                    <w:jc w:val="center"/>
                    <w:rPr>
                      <w:rFonts w:hint="eastAsia" w:eastAsia="宋体"/>
                      <w:sz w:val="21"/>
                      <w:szCs w:val="21"/>
                      <w:vertAlign w:val="baseline"/>
                      <w:lang w:val="en-US" w:eastAsia="zh-CN"/>
                    </w:rPr>
                  </w:pPr>
                  <w:r>
                    <w:rPr>
                      <w:rFonts w:hint="eastAsia"/>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vertAlign w:val="baseline"/>
                    </w:rPr>
                  </w:pPr>
                </w:p>
              </w:tc>
              <w:tc>
                <w:tcPr>
                  <w:tcW w:w="980" w:type="dxa"/>
                  <w:vAlign w:val="center"/>
                </w:tcPr>
                <w:p>
                  <w:pPr>
                    <w:widowControl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6#</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0.245</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0.200</w:t>
                  </w:r>
                </w:p>
              </w:tc>
              <w:tc>
                <w:tcPr>
                  <w:tcW w:w="981" w:type="dxa"/>
                  <w:vAlign w:val="center"/>
                </w:tcPr>
                <w:p>
                  <w:pPr>
                    <w:pStyle w:val="2"/>
                    <w:jc w:val="both"/>
                    <w:rPr>
                      <w:sz w:val="21"/>
                      <w:szCs w:val="21"/>
                      <w:vertAlign w:val="baseline"/>
                    </w:rPr>
                  </w:pPr>
                  <w:r>
                    <w:rPr>
                      <w:rFonts w:hint="eastAsia"/>
                      <w:sz w:val="21"/>
                      <w:szCs w:val="21"/>
                      <w:vertAlign w:val="baseline"/>
                      <w:lang w:val="en-US" w:eastAsia="zh-CN"/>
                    </w:rPr>
                    <w:t>0.223</w:t>
                  </w:r>
                </w:p>
              </w:tc>
              <w:tc>
                <w:tcPr>
                  <w:tcW w:w="981" w:type="dxa"/>
                  <w:vMerge w:val="continue"/>
                  <w:vAlign w:val="center"/>
                </w:tcPr>
                <w:p>
                  <w:pPr>
                    <w:pStyle w:val="2"/>
                    <w:jc w:val="center"/>
                    <w:rPr>
                      <w:vertAlign w:val="baseline"/>
                    </w:rPr>
                  </w:pPr>
                </w:p>
              </w:tc>
              <w:tc>
                <w:tcPr>
                  <w:tcW w:w="981" w:type="dxa"/>
                  <w:vMerge w:val="continue"/>
                  <w:vAlign w:val="center"/>
                </w:tcPr>
                <w:p>
                  <w:pPr>
                    <w:pStyle w:val="2"/>
                    <w:jc w:val="center"/>
                    <w:rPr>
                      <w:vertAlign w:val="baseline"/>
                    </w:rPr>
                  </w:pPr>
                </w:p>
              </w:tc>
              <w:tc>
                <w:tcPr>
                  <w:tcW w:w="981" w:type="dxa"/>
                  <w:vMerge w:val="continue"/>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vertAlign w:val="baseline"/>
                    </w:rPr>
                  </w:pPr>
                </w:p>
              </w:tc>
              <w:tc>
                <w:tcPr>
                  <w:tcW w:w="980" w:type="dxa"/>
                  <w:vAlign w:val="center"/>
                </w:tcPr>
                <w:p>
                  <w:pPr>
                    <w:widowControl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7#</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0.267</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0.289</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0.312</w:t>
                  </w:r>
                </w:p>
              </w:tc>
              <w:tc>
                <w:tcPr>
                  <w:tcW w:w="981" w:type="dxa"/>
                  <w:vMerge w:val="continue"/>
                  <w:vAlign w:val="center"/>
                </w:tcPr>
                <w:p>
                  <w:pPr>
                    <w:pStyle w:val="2"/>
                    <w:jc w:val="center"/>
                    <w:rPr>
                      <w:vertAlign w:val="baseline"/>
                    </w:rPr>
                  </w:pPr>
                </w:p>
              </w:tc>
              <w:tc>
                <w:tcPr>
                  <w:tcW w:w="981" w:type="dxa"/>
                  <w:vMerge w:val="continue"/>
                  <w:vAlign w:val="center"/>
                </w:tcPr>
                <w:p>
                  <w:pPr>
                    <w:pStyle w:val="2"/>
                    <w:jc w:val="center"/>
                    <w:rPr>
                      <w:vertAlign w:val="baseline"/>
                    </w:rPr>
                  </w:pPr>
                </w:p>
              </w:tc>
              <w:tc>
                <w:tcPr>
                  <w:tcW w:w="981" w:type="dxa"/>
                  <w:vMerge w:val="continue"/>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pStyle w:val="2"/>
                    <w:jc w:val="center"/>
                    <w:rPr>
                      <w:vertAlign w:val="baseline"/>
                    </w:rPr>
                  </w:pPr>
                </w:p>
              </w:tc>
              <w:tc>
                <w:tcPr>
                  <w:tcW w:w="980" w:type="dxa"/>
                  <w:vAlign w:val="center"/>
                </w:tcPr>
                <w:p>
                  <w:pPr>
                    <w:widowControl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eastAsia" w:ascii="Times New Roman" w:hAnsi="Times New Roman" w:cs="Times New Roman" w:eastAsiaTheme="minorEastAsia"/>
                      <w:b w:val="0"/>
                      <w:bCs w:val="0"/>
                      <w:color w:val="auto"/>
                      <w:sz w:val="21"/>
                      <w:szCs w:val="21"/>
                      <w:lang w:val="en-US" w:eastAsia="zh-CN" w:bidi="ar-SA"/>
                    </w:rPr>
                    <w:t>8#</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0.356</w:t>
                  </w:r>
                </w:p>
              </w:tc>
              <w:tc>
                <w:tcPr>
                  <w:tcW w:w="980"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0.178</w:t>
                  </w:r>
                </w:p>
              </w:tc>
              <w:tc>
                <w:tcPr>
                  <w:tcW w:w="981" w:type="dxa"/>
                  <w:vAlign w:val="center"/>
                </w:tcPr>
                <w:p>
                  <w:pPr>
                    <w:pStyle w:val="2"/>
                    <w:jc w:val="both"/>
                    <w:rPr>
                      <w:rFonts w:hint="default" w:eastAsia="宋体"/>
                      <w:sz w:val="21"/>
                      <w:szCs w:val="21"/>
                      <w:vertAlign w:val="baseline"/>
                      <w:lang w:val="en-US" w:eastAsia="zh-CN"/>
                    </w:rPr>
                  </w:pPr>
                  <w:r>
                    <w:rPr>
                      <w:rFonts w:hint="eastAsia"/>
                      <w:sz w:val="21"/>
                      <w:szCs w:val="21"/>
                      <w:vertAlign w:val="baseline"/>
                      <w:lang w:val="en-US" w:eastAsia="zh-CN"/>
                    </w:rPr>
                    <w:t>0.290</w:t>
                  </w:r>
                </w:p>
              </w:tc>
              <w:tc>
                <w:tcPr>
                  <w:tcW w:w="981" w:type="dxa"/>
                  <w:vMerge w:val="continue"/>
                  <w:vAlign w:val="center"/>
                </w:tcPr>
                <w:p>
                  <w:pPr>
                    <w:pStyle w:val="2"/>
                    <w:jc w:val="center"/>
                    <w:rPr>
                      <w:vertAlign w:val="baseline"/>
                    </w:rPr>
                  </w:pPr>
                </w:p>
              </w:tc>
              <w:tc>
                <w:tcPr>
                  <w:tcW w:w="981" w:type="dxa"/>
                  <w:vMerge w:val="continue"/>
                  <w:vAlign w:val="center"/>
                </w:tcPr>
                <w:p>
                  <w:pPr>
                    <w:pStyle w:val="2"/>
                    <w:jc w:val="center"/>
                    <w:rPr>
                      <w:vertAlign w:val="baseline"/>
                    </w:rPr>
                  </w:pPr>
                </w:p>
              </w:tc>
              <w:tc>
                <w:tcPr>
                  <w:tcW w:w="981" w:type="dxa"/>
                  <w:vMerge w:val="continue"/>
                  <w:vAlign w:val="center"/>
                </w:tcPr>
                <w:p>
                  <w:pPr>
                    <w:pStyle w:val="2"/>
                    <w:jc w:val="center"/>
                    <w:rPr>
                      <w:vertAlign w:val="baseline"/>
                    </w:rPr>
                  </w:pPr>
                </w:p>
              </w:tc>
            </w:tr>
          </w:tbl>
          <w:p>
            <w:pPr>
              <w:widowControl w:val="0"/>
              <w:spacing w:line="360" w:lineRule="auto"/>
              <w:jc w:val="both"/>
              <w:rPr>
                <w:rFonts w:ascii="Times New Roman" w:hAnsi="Times New Roman" w:cs="Times New Roman" w:eastAsiaTheme="minorEastAsia"/>
                <w:color w:val="auto"/>
                <w:sz w:val="24"/>
                <w:szCs w:val="24"/>
              </w:rPr>
            </w:pPr>
          </w:p>
          <w:p>
            <w:pPr>
              <w:widowControl w:val="0"/>
              <w:spacing w:line="360" w:lineRule="auto"/>
              <w:ind w:firstLine="480" w:firstLineChars="200"/>
              <w:jc w:val="both"/>
              <w:rPr>
                <w:rFonts w:ascii="Times New Roman" w:hAnsi="Times New Roman" w:cs="Times New Roman" w:eastAsiaTheme="minorEastAsia"/>
                <w:b/>
                <w:sz w:val="24"/>
              </w:rPr>
            </w:pPr>
            <w:r>
              <w:rPr>
                <w:rFonts w:ascii="Times New Roman" w:hAnsi="Times New Roman" w:cs="Times New Roman" w:eastAsiaTheme="minorEastAsia"/>
                <w:color w:val="auto"/>
                <w:sz w:val="24"/>
                <w:szCs w:val="24"/>
              </w:rPr>
              <w:t>由</w:t>
            </w:r>
            <w:r>
              <w:rPr>
                <w:rFonts w:ascii="Times New Roman" w:hAnsi="Times New Roman" w:cs="Times New Roman" w:eastAsiaTheme="minorEastAsia"/>
                <w:bCs/>
                <w:color w:val="auto"/>
                <w:sz w:val="24"/>
                <w:szCs w:val="24"/>
              </w:rPr>
              <w:t>无组织废气监测结果表可知，监测点位</w:t>
            </w:r>
            <w:r>
              <w:rPr>
                <w:rFonts w:hint="eastAsia" w:ascii="Times New Roman" w:hAnsi="Times New Roman" w:cs="Times New Roman" w:eastAsiaTheme="minorEastAsia"/>
                <w:bCs/>
                <w:color w:val="auto"/>
                <w:sz w:val="24"/>
                <w:szCs w:val="24"/>
              </w:rPr>
              <w:t>“</w:t>
            </w:r>
            <w:r>
              <w:rPr>
                <w:rFonts w:hint="eastAsia" w:ascii="Times New Roman" w:hAnsi="Times New Roman" w:cs="Times New Roman" w:eastAsiaTheme="minorEastAsia"/>
                <w:bCs/>
                <w:color w:val="auto"/>
                <w:sz w:val="24"/>
                <w:szCs w:val="24"/>
                <w:lang w:val="en-US" w:eastAsia="zh-CN"/>
              </w:rPr>
              <w:t>1</w:t>
            </w:r>
            <w:r>
              <w:rPr>
                <w:rFonts w:ascii="Times New Roman" w:hAnsi="Times New Roman" w:cs="Times New Roman" w:eastAsiaTheme="minorEastAsia"/>
                <w:bCs/>
                <w:color w:val="auto"/>
                <w:sz w:val="24"/>
                <w:szCs w:val="24"/>
              </w:rPr>
              <w:t>#</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val="en-US" w:eastAsia="zh-CN"/>
              </w:rPr>
              <w:t>2</w:t>
            </w:r>
            <w:r>
              <w:rPr>
                <w:rFonts w:ascii="Times New Roman" w:hAnsi="Times New Roman" w:cs="Times New Roman" w:eastAsiaTheme="minorEastAsia"/>
                <w:bCs/>
                <w:color w:val="auto"/>
                <w:sz w:val="24"/>
                <w:szCs w:val="24"/>
              </w:rPr>
              <w:t>#</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val="en-US" w:eastAsia="zh-CN"/>
              </w:rPr>
              <w:t>3</w:t>
            </w:r>
            <w:r>
              <w:rPr>
                <w:rFonts w:ascii="Times New Roman" w:hAnsi="Times New Roman" w:cs="Times New Roman" w:eastAsiaTheme="minorEastAsia"/>
                <w:bCs/>
                <w:color w:val="auto"/>
                <w:sz w:val="24"/>
                <w:szCs w:val="24"/>
              </w:rPr>
              <w:t>#</w:t>
            </w:r>
            <w:r>
              <w:rPr>
                <w:rFonts w:hint="eastAsia" w:ascii="Times New Roman" w:hAnsi="Times New Roman" w:cs="Times New Roman" w:eastAsiaTheme="minorEastAsia"/>
                <w:bCs/>
                <w:color w:val="auto"/>
                <w:sz w:val="24"/>
                <w:szCs w:val="24"/>
              </w:rPr>
              <w:t>、</w:t>
            </w:r>
            <w:r>
              <w:rPr>
                <w:rFonts w:hint="eastAsia" w:ascii="Times New Roman" w:hAnsi="Times New Roman" w:cs="Times New Roman" w:eastAsiaTheme="minorEastAsia"/>
                <w:bCs/>
                <w:color w:val="auto"/>
                <w:sz w:val="24"/>
                <w:szCs w:val="24"/>
                <w:lang w:val="en-US" w:eastAsia="zh-CN"/>
              </w:rPr>
              <w:t>4</w:t>
            </w:r>
            <w:r>
              <w:rPr>
                <w:rFonts w:hint="eastAsia" w:ascii="Times New Roman" w:hAnsi="Times New Roman" w:cs="Times New Roman" w:eastAsiaTheme="minorEastAsia"/>
                <w:bCs/>
                <w:color w:val="auto"/>
                <w:sz w:val="24"/>
                <w:szCs w:val="24"/>
              </w:rPr>
              <w:t>#</w:t>
            </w:r>
            <w:r>
              <w:rPr>
                <w:rFonts w:hint="eastAsia" w:ascii="Times New Roman" w:hAnsi="Times New Roman" w:cs="Times New Roman" w:eastAsiaTheme="minorEastAsia"/>
                <w:bCs/>
                <w:color w:val="auto"/>
                <w:sz w:val="24"/>
                <w:szCs w:val="24"/>
                <w:lang w:val="en-US" w:eastAsia="zh-CN"/>
              </w:rPr>
              <w:t>5</w:t>
            </w:r>
            <w:r>
              <w:rPr>
                <w:rFonts w:ascii="Times New Roman" w:hAnsi="Times New Roman" w:cs="Times New Roman" w:eastAsiaTheme="minorEastAsia"/>
                <w:bCs/>
                <w:color w:val="auto"/>
                <w:sz w:val="24"/>
                <w:szCs w:val="24"/>
              </w:rPr>
              <w:t>#</w:t>
            </w:r>
            <w:r>
              <w:rPr>
                <w:rFonts w:hint="eastAsia" w:ascii="Times New Roman" w:hAnsi="Times New Roman" w:cs="Times New Roman" w:eastAsiaTheme="minorEastAsia"/>
                <w:bCs/>
                <w:color w:val="auto"/>
                <w:sz w:val="24"/>
                <w:szCs w:val="24"/>
                <w:lang w:val="en-US" w:eastAsia="zh-CN"/>
              </w:rPr>
              <w:t>、6</w:t>
            </w:r>
            <w:r>
              <w:rPr>
                <w:rFonts w:ascii="Times New Roman" w:hAnsi="Times New Roman" w:cs="Times New Roman" w:eastAsiaTheme="minorEastAsia"/>
                <w:bCs/>
                <w:color w:val="auto"/>
                <w:sz w:val="24"/>
                <w:szCs w:val="24"/>
              </w:rPr>
              <w:t>#</w:t>
            </w:r>
            <w:r>
              <w:rPr>
                <w:rFonts w:hint="eastAsia" w:ascii="Times New Roman" w:hAnsi="Times New Roman" w:cs="Times New Roman" w:eastAsiaTheme="minorEastAsia"/>
                <w:bCs/>
                <w:color w:val="auto"/>
                <w:sz w:val="24"/>
                <w:szCs w:val="24"/>
                <w:lang w:val="en-US" w:eastAsia="zh-CN"/>
              </w:rPr>
              <w:t>、7</w:t>
            </w:r>
            <w:r>
              <w:rPr>
                <w:rFonts w:ascii="Times New Roman" w:hAnsi="Times New Roman" w:cs="Times New Roman" w:eastAsiaTheme="minorEastAsia"/>
                <w:bCs/>
                <w:color w:val="auto"/>
                <w:sz w:val="24"/>
                <w:szCs w:val="24"/>
              </w:rPr>
              <w:t>#</w:t>
            </w:r>
            <w:r>
              <w:rPr>
                <w:rFonts w:hint="eastAsia" w:ascii="Times New Roman" w:hAnsi="Times New Roman" w:cs="Times New Roman" w:eastAsiaTheme="minorEastAsia"/>
                <w:bCs/>
                <w:color w:val="auto"/>
                <w:sz w:val="24"/>
                <w:szCs w:val="24"/>
                <w:lang w:val="en-US" w:eastAsia="zh-CN"/>
              </w:rPr>
              <w:t>、8</w:t>
            </w:r>
            <w:r>
              <w:rPr>
                <w:rFonts w:ascii="Times New Roman" w:hAnsi="Times New Roman" w:cs="Times New Roman" w:eastAsiaTheme="minorEastAsia"/>
                <w:bCs/>
                <w:color w:val="auto"/>
                <w:sz w:val="24"/>
                <w:szCs w:val="24"/>
              </w:rPr>
              <w:t>#</w:t>
            </w:r>
            <w:r>
              <w:rPr>
                <w:rFonts w:hint="eastAsia" w:ascii="Times New Roman" w:hAnsi="Times New Roman" w:cs="Times New Roman" w:eastAsiaTheme="minorEastAsia"/>
                <w:bCs/>
                <w:color w:val="auto"/>
                <w:sz w:val="24"/>
                <w:szCs w:val="24"/>
              </w:rPr>
              <w:t>”</w:t>
            </w:r>
            <w:r>
              <w:rPr>
                <w:rFonts w:ascii="Times New Roman" w:hAnsi="Times New Roman" w:cs="Times New Roman" w:eastAsiaTheme="minorEastAsia"/>
                <w:bCs/>
                <w:color w:val="auto"/>
                <w:sz w:val="24"/>
                <w:szCs w:val="24"/>
              </w:rPr>
              <w:t>的监测项目</w:t>
            </w:r>
            <w:r>
              <w:rPr>
                <w:rFonts w:hint="eastAsia" w:ascii="Times New Roman" w:hAnsi="Times New Roman" w:cs="Times New Roman" w:eastAsiaTheme="minorEastAsia"/>
                <w:bCs/>
                <w:color w:val="auto"/>
                <w:sz w:val="24"/>
                <w:szCs w:val="24"/>
              </w:rPr>
              <w:t>颗粒物</w:t>
            </w:r>
            <w:r>
              <w:rPr>
                <w:rFonts w:ascii="Times New Roman" w:hAnsi="Times New Roman" w:cs="Times New Roman" w:eastAsiaTheme="minorEastAsia"/>
                <w:bCs/>
                <w:color w:val="auto"/>
                <w:sz w:val="24"/>
                <w:szCs w:val="24"/>
              </w:rPr>
              <w:t>符合</w:t>
            </w:r>
            <w:r>
              <w:rPr>
                <w:rFonts w:hint="eastAsia" w:ascii="Times New Roman" w:hAnsi="Times New Roman" w:cs="Times New Roman" w:eastAsiaTheme="minorEastAsia"/>
                <w:bCs/>
                <w:color w:val="auto"/>
                <w:sz w:val="24"/>
                <w:szCs w:val="24"/>
              </w:rPr>
              <w:t>颗粒物数据评价执行《大气污染物综合排放标准》（GB16297-1996）中表2（其它）</w:t>
            </w:r>
            <w:r>
              <w:rPr>
                <w:rFonts w:hint="eastAsia" w:ascii="Times New Roman" w:hAnsi="Times New Roman" w:cs="Times New Roman" w:eastAsiaTheme="minorEastAsia"/>
                <w:bCs/>
                <w:color w:val="auto"/>
                <w:sz w:val="24"/>
                <w:szCs w:val="24"/>
                <w:lang w:val="en-US" w:eastAsia="zh-CN"/>
              </w:rPr>
              <w:t>中</w:t>
            </w:r>
            <w:r>
              <w:rPr>
                <w:rFonts w:hint="default" w:ascii="Times New Roman" w:hAnsi="Times New Roman" w:cs="Times New Roman" w:eastAsiaTheme="minorEastAsia"/>
                <w:bCs/>
                <w:color w:val="auto"/>
                <w:sz w:val="24"/>
                <w:szCs w:val="24"/>
                <w:lang w:val="en-US" w:eastAsia="zh-CN"/>
              </w:rPr>
              <w:t>无组织排放监控浓度限值</w:t>
            </w:r>
            <w:r>
              <w:rPr>
                <w:rFonts w:hint="eastAsia" w:ascii="Times New Roman" w:hAnsi="Times New Roman" w:cs="Times New Roman" w:eastAsiaTheme="minorEastAsia"/>
                <w:color w:val="auto"/>
                <w:sz w:val="24"/>
                <w:szCs w:val="24"/>
                <w:lang w:val="en-US" w:eastAsia="zh-CN"/>
              </w:rPr>
              <w:t>。</w:t>
            </w:r>
          </w:p>
          <w:p>
            <w:pPr>
              <w:widowControl w:val="0"/>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7.</w:t>
            </w:r>
            <w:r>
              <w:rPr>
                <w:rFonts w:hint="eastAsia" w:ascii="Times New Roman" w:hAnsi="Times New Roman" w:cs="Times New Roman" w:eastAsiaTheme="minorEastAsia"/>
                <w:b/>
                <w:bCs/>
                <w:sz w:val="24"/>
                <w:szCs w:val="24"/>
                <w:lang w:val="en-US" w:eastAsia="zh-CN"/>
              </w:rPr>
              <w:t>3</w:t>
            </w:r>
            <w:r>
              <w:rPr>
                <w:rFonts w:ascii="Times New Roman" w:hAnsi="Times New Roman" w:cs="Times New Roman" w:eastAsiaTheme="minorEastAsia"/>
                <w:b/>
                <w:bCs/>
                <w:sz w:val="24"/>
                <w:szCs w:val="24"/>
              </w:rPr>
              <w:t>噪声监测结果</w:t>
            </w:r>
          </w:p>
          <w:p>
            <w:pPr>
              <w:widowControl w:val="0"/>
              <w:spacing w:line="360" w:lineRule="auto"/>
              <w:ind w:firstLine="360" w:firstLineChars="150"/>
              <w:rPr>
                <w:rFonts w:hint="default" w:ascii="Times New Roman" w:hAnsi="Times New Roman" w:cs="Times New Roman" w:eastAsiaTheme="minorEastAsia"/>
                <w:b/>
                <w:bCs/>
                <w:sz w:val="24"/>
                <w:szCs w:val="24"/>
                <w:lang w:val="en-US" w:eastAsia="zh-CN"/>
              </w:rPr>
            </w:pPr>
            <w:r>
              <w:rPr>
                <w:rFonts w:ascii="Times New Roman" w:hAnsi="Times New Roman" w:cs="Times New Roman" w:eastAsiaTheme="minorEastAsia"/>
                <w:sz w:val="24"/>
                <w:szCs w:val="24"/>
              </w:rPr>
              <w:t>7.</w:t>
            </w:r>
            <w:r>
              <w:rPr>
                <w:rFonts w:hint="eastAsia" w:ascii="Times New Roman" w:hAnsi="Times New Roman" w:cs="Times New Roman" w:eastAsiaTheme="minorEastAsia"/>
                <w:sz w:val="24"/>
                <w:szCs w:val="24"/>
                <w:lang w:val="en-US" w:eastAsia="zh-CN"/>
              </w:rPr>
              <w:t>3</w:t>
            </w:r>
            <w:r>
              <w:rPr>
                <w:rFonts w:ascii="Times New Roman" w:hAnsi="Times New Roman" w:cs="Times New Roman" w:eastAsiaTheme="minorEastAsia"/>
                <w:sz w:val="24"/>
                <w:szCs w:val="24"/>
              </w:rPr>
              <w:t>.1 厂界噪声监测结果见表7-</w:t>
            </w:r>
            <w:r>
              <w:rPr>
                <w:rFonts w:hint="eastAsia" w:ascii="Times New Roman" w:hAnsi="Times New Roman" w:cs="Times New Roman" w:eastAsiaTheme="minorEastAsia"/>
                <w:sz w:val="24"/>
                <w:szCs w:val="24"/>
                <w:lang w:val="en-US" w:eastAsia="zh-CN"/>
              </w:rPr>
              <w:t>7。</w:t>
            </w:r>
          </w:p>
          <w:p>
            <w:pPr>
              <w:widowControl w:val="0"/>
              <w:spacing w:before="156" w:line="360" w:lineRule="auto"/>
              <w:ind w:firstLine="480"/>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表7-</w:t>
            </w:r>
            <w:r>
              <w:rPr>
                <w:rFonts w:hint="eastAsia" w:ascii="Times New Roman" w:hAnsi="Times New Roman" w:cs="Times New Roman" w:eastAsiaTheme="minorEastAsia"/>
                <w:b/>
                <w:bCs/>
                <w:sz w:val="24"/>
                <w:szCs w:val="24"/>
                <w:lang w:val="en-US" w:eastAsia="zh-CN"/>
              </w:rPr>
              <w:t xml:space="preserve">7 </w:t>
            </w:r>
            <w:r>
              <w:rPr>
                <w:rFonts w:ascii="Times New Roman" w:hAnsi="Times New Roman" w:cs="Times New Roman" w:eastAsiaTheme="minorEastAsia"/>
                <w:b/>
                <w:bCs/>
                <w:sz w:val="24"/>
                <w:szCs w:val="24"/>
              </w:rPr>
              <w:t xml:space="preserve"> 工业企业厂界噪声监测结果表   </w:t>
            </w:r>
          </w:p>
          <w:tbl>
            <w:tblPr>
              <w:tblStyle w:val="20"/>
              <w:tblpPr w:leftFromText="180" w:rightFromText="180" w:vertAnchor="text" w:horzAnchor="page" w:tblpX="99" w:tblpY="243"/>
              <w:tblOverlap w:val="never"/>
              <w:tblW w:w="795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3788"/>
              <w:gridCol w:w="1261"/>
              <w:gridCol w:w="1065"/>
              <w:gridCol w:w="7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08" w:type="pct"/>
                  <w:noWrap w:val="0"/>
                  <w:vAlign w:val="center"/>
                </w:tcPr>
                <w:p>
                  <w:pPr>
                    <w:spacing w:line="320" w:lineRule="exact"/>
                    <w:jc w:val="center"/>
                    <w:rPr>
                      <w:rFonts w:ascii="宋体" w:hAnsi="宋体"/>
                      <w:bCs/>
                      <w:color w:val="000000"/>
                      <w:sz w:val="21"/>
                      <w:szCs w:val="21"/>
                    </w:rPr>
                  </w:pPr>
                  <w:r>
                    <w:rPr>
                      <w:rFonts w:hint="eastAsia" w:ascii="宋体" w:hAnsi="宋体"/>
                      <w:bCs/>
                      <w:color w:val="000000"/>
                      <w:sz w:val="21"/>
                      <w:szCs w:val="21"/>
                    </w:rPr>
                    <w:t>检测日期</w:t>
                  </w:r>
                </w:p>
              </w:tc>
              <w:tc>
                <w:tcPr>
                  <w:tcW w:w="2379" w:type="pct"/>
                  <w:noWrap w:val="0"/>
                  <w:vAlign w:val="center"/>
                </w:tcPr>
                <w:p>
                  <w:pPr>
                    <w:spacing w:line="320" w:lineRule="exact"/>
                    <w:jc w:val="center"/>
                    <w:rPr>
                      <w:rFonts w:ascii="宋体" w:hAnsi="宋体"/>
                      <w:bCs/>
                      <w:color w:val="000000"/>
                      <w:sz w:val="21"/>
                      <w:szCs w:val="21"/>
                    </w:rPr>
                  </w:pPr>
                  <w:r>
                    <w:rPr>
                      <w:rFonts w:hint="eastAsia" w:ascii="宋体" w:hAnsi="宋体"/>
                      <w:bCs/>
                      <w:color w:val="000000"/>
                      <w:sz w:val="21"/>
                      <w:szCs w:val="21"/>
                    </w:rPr>
                    <w:t>检测位置及编号</w:t>
                  </w:r>
                </w:p>
              </w:tc>
              <w:tc>
                <w:tcPr>
                  <w:tcW w:w="792" w:type="pct"/>
                  <w:noWrap w:val="0"/>
                  <w:vAlign w:val="center"/>
                </w:tcPr>
                <w:p>
                  <w:pPr>
                    <w:spacing w:line="320" w:lineRule="exact"/>
                    <w:jc w:val="center"/>
                    <w:rPr>
                      <w:rFonts w:hint="eastAsia" w:ascii="宋体" w:hAnsi="宋体"/>
                      <w:bCs/>
                      <w:color w:val="000000"/>
                      <w:sz w:val="21"/>
                      <w:szCs w:val="21"/>
                    </w:rPr>
                  </w:pPr>
                  <w:r>
                    <w:rPr>
                      <w:rFonts w:hint="eastAsia" w:ascii="宋体" w:hAnsi="宋体"/>
                      <w:bCs/>
                      <w:color w:val="000000"/>
                      <w:sz w:val="21"/>
                      <w:szCs w:val="21"/>
                    </w:rPr>
                    <w:t>结果</w:t>
                  </w:r>
                </w:p>
              </w:tc>
              <w:tc>
                <w:tcPr>
                  <w:tcW w:w="669" w:type="pct"/>
                  <w:noWrap w:val="0"/>
                  <w:vAlign w:val="center"/>
                </w:tcPr>
                <w:p>
                  <w:pPr>
                    <w:spacing w:line="320" w:lineRule="exact"/>
                    <w:jc w:val="center"/>
                    <w:rPr>
                      <w:rFonts w:hint="eastAsia" w:ascii="宋体" w:hAnsi="宋体" w:eastAsia="宋体"/>
                      <w:bCs/>
                      <w:color w:val="000000"/>
                      <w:sz w:val="21"/>
                      <w:szCs w:val="21"/>
                      <w:lang w:eastAsia="zh-CN"/>
                    </w:rPr>
                  </w:pPr>
                  <w:r>
                    <w:rPr>
                      <w:rFonts w:hint="eastAsia" w:ascii="宋体" w:hAnsi="宋体"/>
                      <w:bCs/>
                      <w:color w:val="000000"/>
                      <w:sz w:val="21"/>
                      <w:szCs w:val="21"/>
                      <w:lang w:eastAsia="zh-CN"/>
                    </w:rPr>
                    <w:t>标准限值</w:t>
                  </w:r>
                </w:p>
              </w:tc>
              <w:tc>
                <w:tcPr>
                  <w:tcW w:w="450" w:type="pct"/>
                  <w:noWrap w:val="0"/>
                  <w:vAlign w:val="center"/>
                </w:tcPr>
                <w:p>
                  <w:pPr>
                    <w:spacing w:line="320" w:lineRule="exact"/>
                    <w:jc w:val="center"/>
                    <w:rPr>
                      <w:rFonts w:hint="eastAsia" w:ascii="宋体" w:hAnsi="宋体"/>
                      <w:bCs/>
                      <w:color w:val="000000"/>
                      <w:sz w:val="21"/>
                      <w:szCs w:val="21"/>
                      <w:lang w:eastAsia="zh-CN"/>
                    </w:rPr>
                  </w:pPr>
                  <w:r>
                    <w:rPr>
                      <w:rFonts w:hint="eastAsia" w:ascii="宋体" w:hAnsi="宋体"/>
                      <w:bCs/>
                      <w:color w:val="000000"/>
                      <w:sz w:val="21"/>
                      <w:szCs w:val="21"/>
                      <w:lang w:eastAsia="zh-CN"/>
                    </w:rPr>
                    <w:t>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8" w:type="pct"/>
                  <w:vMerge w:val="restart"/>
                  <w:noWrap w:val="0"/>
                  <w:vAlign w:val="center"/>
                </w:tcPr>
                <w:p>
                  <w:pPr>
                    <w:spacing w:line="320" w:lineRule="exact"/>
                    <w:jc w:val="center"/>
                    <w:rPr>
                      <w:rFonts w:hint="default" w:ascii="宋体" w:hAnsi="宋体" w:eastAsia="宋体"/>
                      <w:bCs/>
                      <w:color w:val="auto"/>
                      <w:sz w:val="21"/>
                      <w:szCs w:val="21"/>
                      <w:lang w:val="en-US" w:eastAsia="zh-CN"/>
                    </w:rPr>
                  </w:pPr>
                  <w:r>
                    <w:rPr>
                      <w:rFonts w:hint="eastAsia" w:ascii="宋体" w:hAnsi="宋体" w:eastAsia="宋体"/>
                      <w:bCs/>
                      <w:color w:val="auto"/>
                      <w:sz w:val="21"/>
                      <w:szCs w:val="21"/>
                      <w:lang w:val="en-US" w:eastAsia="zh-CN"/>
                    </w:rPr>
                    <w:t>2021.09.24（昼间）</w:t>
                  </w: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所在地东侧厂界外</w:t>
                  </w:r>
                  <w:r>
                    <w:rPr>
                      <w:rFonts w:hint="eastAsia" w:ascii="Times New Roman" w:hAnsi="Times New Roman" w:cs="Times New Roman" w:eastAsiaTheme="minorEastAsia"/>
                      <w:b w:val="0"/>
                      <w:bCs w:val="0"/>
                      <w:color w:val="auto"/>
                      <w:sz w:val="21"/>
                      <w:szCs w:val="21"/>
                      <w:lang w:val="en-US" w:eastAsia="zh-CN" w:bidi="ar-SA"/>
                    </w:rPr>
                    <w:t>1#</w:t>
                  </w:r>
                </w:p>
              </w:tc>
              <w:tc>
                <w:tcPr>
                  <w:tcW w:w="792" w:type="pc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restar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65</w:t>
                  </w:r>
                </w:p>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08" w:type="pct"/>
                  <w:vMerge w:val="continue"/>
                  <w:noWrap w:val="0"/>
                  <w:vAlign w:val="center"/>
                </w:tcPr>
                <w:p>
                  <w:pPr>
                    <w:spacing w:line="320" w:lineRule="exact"/>
                    <w:jc w:val="center"/>
                    <w:rPr>
                      <w:color w:val="auto"/>
                      <w:sz w:val="21"/>
                      <w:szCs w:val="21"/>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所在地南侧厂界外</w:t>
                  </w:r>
                  <w:r>
                    <w:rPr>
                      <w:rFonts w:hint="eastAsia" w:ascii="Times New Roman" w:hAnsi="Times New Roman" w:cs="Times New Roman" w:eastAsiaTheme="minorEastAsia"/>
                      <w:b w:val="0"/>
                      <w:bCs w:val="0"/>
                      <w:color w:val="auto"/>
                      <w:sz w:val="21"/>
                      <w:szCs w:val="21"/>
                      <w:lang w:val="en-US" w:eastAsia="zh-CN" w:bidi="ar-SA"/>
                    </w:rPr>
                    <w:t>2#</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8" w:type="pct"/>
                  <w:vMerge w:val="continue"/>
                  <w:noWrap w:val="0"/>
                  <w:vAlign w:val="center"/>
                </w:tcPr>
                <w:p>
                  <w:pPr>
                    <w:spacing w:line="320" w:lineRule="exact"/>
                    <w:jc w:val="center"/>
                    <w:rPr>
                      <w:rFonts w:hint="default" w:ascii="宋体" w:hAnsi="宋体"/>
                      <w:bCs/>
                      <w:color w:val="auto"/>
                      <w:sz w:val="21"/>
                      <w:szCs w:val="21"/>
                      <w:lang w:val="en-US"/>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所在地西侧厂界外</w:t>
                  </w:r>
                  <w:r>
                    <w:rPr>
                      <w:rFonts w:hint="eastAsia" w:ascii="Times New Roman" w:hAnsi="Times New Roman" w:cs="Times New Roman" w:eastAsiaTheme="minorEastAsia"/>
                      <w:b w:val="0"/>
                      <w:bCs w:val="0"/>
                      <w:color w:val="auto"/>
                      <w:sz w:val="21"/>
                      <w:szCs w:val="21"/>
                      <w:lang w:val="en-US" w:eastAsia="zh-CN" w:bidi="ar-SA"/>
                    </w:rPr>
                    <w:t>3#</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w:t>
                  </w:r>
                  <w:r>
                    <w:rPr>
                      <w:rFonts w:hint="eastAsia" w:ascii="Times New Roman" w:hAnsi="Times New Roman" w:cs="Times New Roman" w:eastAsiaTheme="minorEastAsia"/>
                      <w:b w:val="0"/>
                      <w:bCs w:val="0"/>
                      <w:color w:val="auto"/>
                      <w:sz w:val="21"/>
                      <w:szCs w:val="21"/>
                      <w:lang w:val="en-US" w:eastAsia="zh-CN" w:bidi="ar-SA"/>
                    </w:rPr>
                    <w:t>北</w:t>
                  </w:r>
                  <w:r>
                    <w:rPr>
                      <w:rFonts w:hint="default" w:ascii="Times New Roman" w:hAnsi="Times New Roman" w:cs="Times New Roman" w:eastAsiaTheme="minorEastAsia"/>
                      <w:b w:val="0"/>
                      <w:bCs w:val="0"/>
                      <w:color w:val="auto"/>
                      <w:sz w:val="21"/>
                      <w:szCs w:val="21"/>
                      <w:lang w:val="en-US" w:eastAsia="zh-CN" w:bidi="ar-SA"/>
                    </w:rPr>
                    <w:t>侧厂界外</w:t>
                  </w:r>
                  <w:r>
                    <w:rPr>
                      <w:rFonts w:hint="eastAsia" w:ascii="Times New Roman" w:hAnsi="Times New Roman" w:cs="Times New Roman" w:eastAsiaTheme="minorEastAsia"/>
                      <w:b w:val="0"/>
                      <w:bCs w:val="0"/>
                      <w:color w:val="auto"/>
                      <w:sz w:val="21"/>
                      <w:szCs w:val="21"/>
                      <w:lang w:val="en-US" w:eastAsia="zh-CN" w:bidi="ar-SA"/>
                    </w:rPr>
                    <w:t>4#</w:t>
                  </w:r>
                </w:p>
              </w:tc>
              <w:tc>
                <w:tcPr>
                  <w:tcW w:w="792" w:type="pc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55</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装配厂</w:t>
                  </w:r>
                  <w:r>
                    <w:rPr>
                      <w:rFonts w:hint="default" w:ascii="Times New Roman" w:hAnsi="Times New Roman" w:cs="Times New Roman" w:eastAsiaTheme="minorEastAsia"/>
                      <w:b w:val="0"/>
                      <w:bCs w:val="0"/>
                      <w:color w:val="auto"/>
                      <w:sz w:val="21"/>
                      <w:szCs w:val="21"/>
                      <w:lang w:val="en-US" w:eastAsia="zh-CN" w:bidi="ar-SA"/>
                    </w:rPr>
                    <w:t>所在地东侧厂界外</w:t>
                  </w:r>
                  <w:r>
                    <w:rPr>
                      <w:rFonts w:hint="eastAsia" w:ascii="Times New Roman" w:hAnsi="Times New Roman" w:cs="Times New Roman" w:eastAsiaTheme="minorEastAsia"/>
                      <w:b w:val="0"/>
                      <w:bCs w:val="0"/>
                      <w:color w:val="auto"/>
                      <w:sz w:val="21"/>
                      <w:szCs w:val="21"/>
                      <w:lang w:val="en-US" w:eastAsia="zh-CN" w:bidi="ar-SA"/>
                    </w:rPr>
                    <w:t>5#</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装配厂</w:t>
                  </w:r>
                  <w:r>
                    <w:rPr>
                      <w:rFonts w:hint="default" w:ascii="Times New Roman" w:hAnsi="Times New Roman" w:cs="Times New Roman" w:eastAsiaTheme="minorEastAsia"/>
                      <w:b w:val="0"/>
                      <w:bCs w:val="0"/>
                      <w:color w:val="auto"/>
                      <w:sz w:val="21"/>
                      <w:szCs w:val="21"/>
                      <w:lang w:val="en-US" w:eastAsia="zh-CN" w:bidi="ar-SA"/>
                    </w:rPr>
                    <w:t>所在地南侧厂界外</w:t>
                  </w:r>
                  <w:r>
                    <w:rPr>
                      <w:rFonts w:hint="eastAsia" w:ascii="Times New Roman" w:hAnsi="Times New Roman" w:cs="Times New Roman" w:eastAsiaTheme="minorEastAsia"/>
                      <w:b w:val="0"/>
                      <w:bCs w:val="0"/>
                      <w:color w:val="auto"/>
                      <w:sz w:val="21"/>
                      <w:szCs w:val="21"/>
                      <w:lang w:val="en-US" w:eastAsia="zh-CN" w:bidi="ar-SA"/>
                    </w:rPr>
                    <w:t>6#</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装配厂</w:t>
                  </w:r>
                  <w:r>
                    <w:rPr>
                      <w:rFonts w:hint="default" w:ascii="Times New Roman" w:hAnsi="Times New Roman" w:cs="Times New Roman" w:eastAsiaTheme="minorEastAsia"/>
                      <w:b w:val="0"/>
                      <w:bCs w:val="0"/>
                      <w:color w:val="auto"/>
                      <w:sz w:val="21"/>
                      <w:szCs w:val="21"/>
                      <w:lang w:val="en-US" w:eastAsia="zh-CN" w:bidi="ar-SA"/>
                    </w:rPr>
                    <w:t>所在地西侧厂界外</w:t>
                  </w:r>
                  <w:r>
                    <w:rPr>
                      <w:rFonts w:hint="eastAsia" w:ascii="Times New Roman" w:hAnsi="Times New Roman" w:cs="Times New Roman" w:eastAsiaTheme="minorEastAsia"/>
                      <w:b w:val="0"/>
                      <w:bCs w:val="0"/>
                      <w:color w:val="auto"/>
                      <w:sz w:val="21"/>
                      <w:szCs w:val="21"/>
                      <w:lang w:val="en-US" w:eastAsia="zh-CN" w:bidi="ar-SA"/>
                    </w:rPr>
                    <w:t>7#</w:t>
                  </w:r>
                </w:p>
              </w:tc>
              <w:tc>
                <w:tcPr>
                  <w:tcW w:w="792" w:type="pc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55</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装配厂</w:t>
                  </w:r>
                  <w:r>
                    <w:rPr>
                      <w:rFonts w:hint="default" w:ascii="Times New Roman" w:hAnsi="Times New Roman" w:cs="Times New Roman" w:eastAsiaTheme="minorEastAsia"/>
                      <w:b w:val="0"/>
                      <w:bCs w:val="0"/>
                      <w:color w:val="auto"/>
                      <w:sz w:val="21"/>
                      <w:szCs w:val="21"/>
                      <w:lang w:val="en-US" w:eastAsia="zh-CN" w:bidi="ar-SA"/>
                    </w:rPr>
                    <w:t>所在地</w:t>
                  </w:r>
                  <w:r>
                    <w:rPr>
                      <w:rFonts w:hint="eastAsia" w:ascii="Times New Roman" w:hAnsi="Times New Roman" w:cs="Times New Roman" w:eastAsiaTheme="minorEastAsia"/>
                      <w:b w:val="0"/>
                      <w:bCs w:val="0"/>
                      <w:color w:val="auto"/>
                      <w:sz w:val="21"/>
                      <w:szCs w:val="21"/>
                      <w:lang w:val="en-US" w:eastAsia="zh-CN" w:bidi="ar-SA"/>
                    </w:rPr>
                    <w:t>北</w:t>
                  </w:r>
                  <w:r>
                    <w:rPr>
                      <w:rFonts w:hint="default" w:ascii="Times New Roman" w:hAnsi="Times New Roman" w:cs="Times New Roman" w:eastAsiaTheme="minorEastAsia"/>
                      <w:b w:val="0"/>
                      <w:bCs w:val="0"/>
                      <w:color w:val="auto"/>
                      <w:sz w:val="21"/>
                      <w:szCs w:val="21"/>
                      <w:lang w:val="en-US" w:eastAsia="zh-CN" w:bidi="ar-SA"/>
                    </w:rPr>
                    <w:t>侧厂界外</w:t>
                  </w:r>
                  <w:r>
                    <w:rPr>
                      <w:rFonts w:hint="eastAsia" w:ascii="Times New Roman" w:hAnsi="Times New Roman" w:cs="Times New Roman" w:eastAsiaTheme="minorEastAsia"/>
                      <w:b w:val="0"/>
                      <w:bCs w:val="0"/>
                      <w:color w:val="auto"/>
                      <w:sz w:val="21"/>
                      <w:szCs w:val="21"/>
                      <w:lang w:val="en-US" w:eastAsia="zh-CN" w:bidi="ar-SA"/>
                    </w:rPr>
                    <w:t>8#</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所在地东</w:t>
                  </w:r>
                  <w:r>
                    <w:rPr>
                      <w:rFonts w:hint="eastAsia" w:ascii="Times New Roman" w:hAnsi="Times New Roman" w:cs="Times New Roman" w:eastAsiaTheme="minorEastAsia"/>
                      <w:b w:val="0"/>
                      <w:bCs w:val="0"/>
                      <w:color w:val="auto"/>
                      <w:sz w:val="21"/>
                      <w:szCs w:val="21"/>
                      <w:lang w:val="en-US" w:eastAsia="zh-CN" w:bidi="ar-SA"/>
                    </w:rPr>
                    <w:t>北</w:t>
                  </w:r>
                  <w:r>
                    <w:rPr>
                      <w:rFonts w:hint="default" w:ascii="Times New Roman" w:hAnsi="Times New Roman" w:cs="Times New Roman" w:eastAsiaTheme="minorEastAsia"/>
                      <w:b w:val="0"/>
                      <w:bCs w:val="0"/>
                      <w:color w:val="auto"/>
                      <w:sz w:val="21"/>
                      <w:szCs w:val="21"/>
                      <w:lang w:val="en-US" w:eastAsia="zh-CN" w:bidi="ar-SA"/>
                    </w:rPr>
                    <w:t>侧</w:t>
                  </w:r>
                  <w:r>
                    <w:rPr>
                      <w:rFonts w:hint="eastAsia" w:ascii="Times New Roman" w:hAnsi="Times New Roman" w:cs="Times New Roman" w:eastAsiaTheme="minorEastAsia"/>
                      <w:b w:val="0"/>
                      <w:bCs w:val="0"/>
                      <w:color w:val="auto"/>
                      <w:sz w:val="21"/>
                      <w:szCs w:val="21"/>
                      <w:lang w:val="en-US" w:eastAsia="zh-CN" w:bidi="ar-SA"/>
                    </w:rPr>
                    <w:t>医院9#</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restar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60</w:t>
                  </w: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所在地东侧</w:t>
                  </w:r>
                  <w:r>
                    <w:rPr>
                      <w:rFonts w:hint="eastAsia" w:ascii="Times New Roman" w:hAnsi="Times New Roman" w:cs="Times New Roman" w:eastAsiaTheme="minorEastAsia"/>
                      <w:b w:val="0"/>
                      <w:bCs w:val="0"/>
                      <w:color w:val="auto"/>
                      <w:sz w:val="21"/>
                      <w:szCs w:val="21"/>
                      <w:lang w:val="en-US" w:eastAsia="zh-CN" w:bidi="ar-SA"/>
                    </w:rPr>
                    <w:t>学校10#</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exact"/>
              </w:trPr>
              <w:tc>
                <w:tcPr>
                  <w:tcW w:w="708" w:type="pct"/>
                  <w:vMerge w:val="restart"/>
                  <w:noWrap w:val="0"/>
                  <w:vAlign w:val="center"/>
                </w:tcPr>
                <w:p>
                  <w:pPr>
                    <w:spacing w:line="320" w:lineRule="exact"/>
                    <w:jc w:val="center"/>
                    <w:rPr>
                      <w:rFonts w:hint="default" w:ascii="宋体" w:hAnsi="宋体" w:eastAsia="宋体"/>
                      <w:bCs/>
                      <w:color w:val="auto"/>
                      <w:sz w:val="21"/>
                      <w:szCs w:val="21"/>
                      <w:lang w:val="en-US" w:eastAsia="zh-CN"/>
                    </w:rPr>
                  </w:pPr>
                  <w:r>
                    <w:rPr>
                      <w:rFonts w:hint="eastAsia" w:ascii="宋体" w:hAnsi="宋体"/>
                      <w:bCs/>
                      <w:color w:val="auto"/>
                      <w:sz w:val="21"/>
                      <w:szCs w:val="21"/>
                      <w:lang w:val="en-US" w:eastAsia="zh-CN"/>
                    </w:rPr>
                    <w:t>2021.09.25</w:t>
                  </w:r>
                  <w:r>
                    <w:rPr>
                      <w:rFonts w:hint="eastAsia" w:ascii="宋体" w:hAnsi="宋体" w:eastAsia="宋体"/>
                      <w:bCs/>
                      <w:color w:val="auto"/>
                      <w:sz w:val="21"/>
                      <w:szCs w:val="21"/>
                      <w:lang w:val="en-US" w:eastAsia="zh-CN"/>
                    </w:rPr>
                    <w:t>（昼间）</w:t>
                  </w: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所在地东侧厂界外</w:t>
                  </w:r>
                  <w:r>
                    <w:rPr>
                      <w:rFonts w:hint="eastAsia" w:ascii="Times New Roman" w:hAnsi="Times New Roman" w:cs="Times New Roman" w:eastAsiaTheme="minorEastAsia"/>
                      <w:b w:val="0"/>
                      <w:bCs w:val="0"/>
                      <w:color w:val="auto"/>
                      <w:sz w:val="21"/>
                      <w:szCs w:val="21"/>
                      <w:lang w:val="en-US" w:eastAsia="zh-CN" w:bidi="ar-SA"/>
                    </w:rPr>
                    <w:t>1#</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restar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65</w:t>
                  </w: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所在地南侧厂界外</w:t>
                  </w:r>
                  <w:r>
                    <w:rPr>
                      <w:rFonts w:hint="eastAsia" w:ascii="Times New Roman" w:hAnsi="Times New Roman" w:cs="Times New Roman" w:eastAsiaTheme="minorEastAsia"/>
                      <w:b w:val="0"/>
                      <w:bCs w:val="0"/>
                      <w:color w:val="auto"/>
                      <w:sz w:val="21"/>
                      <w:szCs w:val="21"/>
                      <w:lang w:val="en-US" w:eastAsia="zh-CN" w:bidi="ar-SA"/>
                    </w:rPr>
                    <w:t>2#</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所在地西侧厂界外</w:t>
                  </w:r>
                  <w:r>
                    <w:rPr>
                      <w:rFonts w:hint="eastAsia" w:ascii="Times New Roman" w:hAnsi="Times New Roman" w:cs="Times New Roman" w:eastAsiaTheme="minorEastAsia"/>
                      <w:b w:val="0"/>
                      <w:bCs w:val="0"/>
                      <w:color w:val="auto"/>
                      <w:sz w:val="21"/>
                      <w:szCs w:val="21"/>
                      <w:lang w:val="en-US" w:eastAsia="zh-CN" w:bidi="ar-SA"/>
                    </w:rPr>
                    <w:t>3#</w:t>
                  </w:r>
                </w:p>
              </w:tc>
              <w:tc>
                <w:tcPr>
                  <w:tcW w:w="792" w:type="pc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55</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w:t>
                  </w:r>
                  <w:r>
                    <w:rPr>
                      <w:rFonts w:hint="eastAsia" w:ascii="Times New Roman" w:hAnsi="Times New Roman" w:cs="Times New Roman" w:eastAsiaTheme="minorEastAsia"/>
                      <w:b w:val="0"/>
                      <w:bCs w:val="0"/>
                      <w:color w:val="auto"/>
                      <w:sz w:val="21"/>
                      <w:szCs w:val="21"/>
                      <w:lang w:val="en-US" w:eastAsia="zh-CN" w:bidi="ar-SA"/>
                    </w:rPr>
                    <w:t>北</w:t>
                  </w:r>
                  <w:r>
                    <w:rPr>
                      <w:rFonts w:hint="default" w:ascii="Times New Roman" w:hAnsi="Times New Roman" w:cs="Times New Roman" w:eastAsiaTheme="minorEastAsia"/>
                      <w:b w:val="0"/>
                      <w:bCs w:val="0"/>
                      <w:color w:val="auto"/>
                      <w:sz w:val="21"/>
                      <w:szCs w:val="21"/>
                      <w:lang w:val="en-US" w:eastAsia="zh-CN" w:bidi="ar-SA"/>
                    </w:rPr>
                    <w:t>侧厂界外</w:t>
                  </w:r>
                  <w:r>
                    <w:rPr>
                      <w:rFonts w:hint="eastAsia" w:ascii="Times New Roman" w:hAnsi="Times New Roman" w:cs="Times New Roman" w:eastAsiaTheme="minorEastAsia"/>
                      <w:b w:val="0"/>
                      <w:bCs w:val="0"/>
                      <w:color w:val="auto"/>
                      <w:sz w:val="21"/>
                      <w:szCs w:val="21"/>
                      <w:lang w:val="en-US" w:eastAsia="zh-CN" w:bidi="ar-SA"/>
                    </w:rPr>
                    <w:t>4#</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450"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装配厂</w:t>
                  </w:r>
                  <w:r>
                    <w:rPr>
                      <w:rFonts w:hint="default" w:ascii="Times New Roman" w:hAnsi="Times New Roman" w:cs="Times New Roman" w:eastAsiaTheme="minorEastAsia"/>
                      <w:b w:val="0"/>
                      <w:bCs w:val="0"/>
                      <w:color w:val="auto"/>
                      <w:sz w:val="21"/>
                      <w:szCs w:val="21"/>
                      <w:lang w:val="en-US" w:eastAsia="zh-CN" w:bidi="ar-SA"/>
                    </w:rPr>
                    <w:t>所在地东侧厂界外</w:t>
                  </w:r>
                  <w:r>
                    <w:rPr>
                      <w:rFonts w:hint="eastAsia" w:ascii="Times New Roman" w:hAnsi="Times New Roman" w:cs="Times New Roman" w:eastAsiaTheme="minorEastAsia"/>
                      <w:b w:val="0"/>
                      <w:bCs w:val="0"/>
                      <w:color w:val="auto"/>
                      <w:sz w:val="21"/>
                      <w:szCs w:val="21"/>
                      <w:lang w:val="en-US" w:eastAsia="zh-CN" w:bidi="ar-SA"/>
                    </w:rPr>
                    <w:t>5#</w:t>
                  </w:r>
                </w:p>
              </w:tc>
              <w:tc>
                <w:tcPr>
                  <w:tcW w:w="792" w:type="pc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55</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717" w:type="dxa"/>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装配厂</w:t>
                  </w:r>
                  <w:r>
                    <w:rPr>
                      <w:rFonts w:hint="default" w:ascii="Times New Roman" w:hAnsi="Times New Roman" w:cs="Times New Roman" w:eastAsiaTheme="minorEastAsia"/>
                      <w:b w:val="0"/>
                      <w:bCs w:val="0"/>
                      <w:color w:val="auto"/>
                      <w:sz w:val="21"/>
                      <w:szCs w:val="21"/>
                      <w:lang w:val="en-US" w:eastAsia="zh-CN" w:bidi="ar-SA"/>
                    </w:rPr>
                    <w:t>所在地南侧厂界外</w:t>
                  </w:r>
                  <w:r>
                    <w:rPr>
                      <w:rFonts w:hint="eastAsia" w:ascii="Times New Roman" w:hAnsi="Times New Roman" w:cs="Times New Roman" w:eastAsiaTheme="minorEastAsia"/>
                      <w:b w:val="0"/>
                      <w:bCs w:val="0"/>
                      <w:color w:val="auto"/>
                      <w:sz w:val="21"/>
                      <w:szCs w:val="21"/>
                      <w:lang w:val="en-US" w:eastAsia="zh-CN" w:bidi="ar-SA"/>
                    </w:rPr>
                    <w:t>6#</w:t>
                  </w:r>
                </w:p>
              </w:tc>
              <w:tc>
                <w:tcPr>
                  <w:tcW w:w="792" w:type="pc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55</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717" w:type="dxa"/>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装配厂</w:t>
                  </w:r>
                  <w:r>
                    <w:rPr>
                      <w:rFonts w:hint="default" w:ascii="Times New Roman" w:hAnsi="Times New Roman" w:cs="Times New Roman" w:eastAsiaTheme="minorEastAsia"/>
                      <w:b w:val="0"/>
                      <w:bCs w:val="0"/>
                      <w:color w:val="auto"/>
                      <w:sz w:val="21"/>
                      <w:szCs w:val="21"/>
                      <w:lang w:val="en-US" w:eastAsia="zh-CN" w:bidi="ar-SA"/>
                    </w:rPr>
                    <w:t>所在地西侧厂界外</w:t>
                  </w:r>
                  <w:r>
                    <w:rPr>
                      <w:rFonts w:hint="eastAsia" w:ascii="Times New Roman" w:hAnsi="Times New Roman" w:cs="Times New Roman" w:eastAsiaTheme="minorEastAsia"/>
                      <w:b w:val="0"/>
                      <w:bCs w:val="0"/>
                      <w:color w:val="auto"/>
                      <w:sz w:val="21"/>
                      <w:szCs w:val="21"/>
                      <w:lang w:val="en-US" w:eastAsia="zh-CN" w:bidi="ar-SA"/>
                    </w:rPr>
                    <w:t>7#</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717" w:type="dxa"/>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装配厂</w:t>
                  </w:r>
                  <w:r>
                    <w:rPr>
                      <w:rFonts w:hint="default" w:ascii="Times New Roman" w:hAnsi="Times New Roman" w:cs="Times New Roman" w:eastAsiaTheme="minorEastAsia"/>
                      <w:b w:val="0"/>
                      <w:bCs w:val="0"/>
                      <w:color w:val="auto"/>
                      <w:sz w:val="21"/>
                      <w:szCs w:val="21"/>
                      <w:lang w:val="en-US" w:eastAsia="zh-CN" w:bidi="ar-SA"/>
                    </w:rPr>
                    <w:t>所在地</w:t>
                  </w:r>
                  <w:r>
                    <w:rPr>
                      <w:rFonts w:hint="eastAsia" w:ascii="Times New Roman" w:hAnsi="Times New Roman" w:cs="Times New Roman" w:eastAsiaTheme="minorEastAsia"/>
                      <w:b w:val="0"/>
                      <w:bCs w:val="0"/>
                      <w:color w:val="auto"/>
                      <w:sz w:val="21"/>
                      <w:szCs w:val="21"/>
                      <w:lang w:val="en-US" w:eastAsia="zh-CN" w:bidi="ar-SA"/>
                    </w:rPr>
                    <w:t>北</w:t>
                  </w:r>
                  <w:r>
                    <w:rPr>
                      <w:rFonts w:hint="default" w:ascii="Times New Roman" w:hAnsi="Times New Roman" w:cs="Times New Roman" w:eastAsiaTheme="minorEastAsia"/>
                      <w:b w:val="0"/>
                      <w:bCs w:val="0"/>
                      <w:color w:val="auto"/>
                      <w:sz w:val="21"/>
                      <w:szCs w:val="21"/>
                      <w:lang w:val="en-US" w:eastAsia="zh-CN" w:bidi="ar-SA"/>
                    </w:rPr>
                    <w:t>侧厂界外</w:t>
                  </w:r>
                  <w:r>
                    <w:rPr>
                      <w:rFonts w:hint="eastAsia" w:ascii="Times New Roman" w:hAnsi="Times New Roman" w:cs="Times New Roman" w:eastAsiaTheme="minorEastAsia"/>
                      <w:b w:val="0"/>
                      <w:bCs w:val="0"/>
                      <w:color w:val="auto"/>
                      <w:sz w:val="21"/>
                      <w:szCs w:val="21"/>
                      <w:lang w:val="en-US" w:eastAsia="zh-CN" w:bidi="ar-SA"/>
                    </w:rPr>
                    <w:t>8#</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717" w:type="dxa"/>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所在地东</w:t>
                  </w:r>
                  <w:r>
                    <w:rPr>
                      <w:rFonts w:hint="eastAsia" w:ascii="Times New Roman" w:hAnsi="Times New Roman" w:cs="Times New Roman" w:eastAsiaTheme="minorEastAsia"/>
                      <w:b w:val="0"/>
                      <w:bCs w:val="0"/>
                      <w:color w:val="auto"/>
                      <w:sz w:val="21"/>
                      <w:szCs w:val="21"/>
                      <w:lang w:val="en-US" w:eastAsia="zh-CN" w:bidi="ar-SA"/>
                    </w:rPr>
                    <w:t>北</w:t>
                  </w:r>
                  <w:r>
                    <w:rPr>
                      <w:rFonts w:hint="default" w:ascii="Times New Roman" w:hAnsi="Times New Roman" w:cs="Times New Roman" w:eastAsiaTheme="minorEastAsia"/>
                      <w:b w:val="0"/>
                      <w:bCs w:val="0"/>
                      <w:color w:val="auto"/>
                      <w:sz w:val="21"/>
                      <w:szCs w:val="21"/>
                      <w:lang w:val="en-US" w:eastAsia="zh-CN" w:bidi="ar-SA"/>
                    </w:rPr>
                    <w:t>侧</w:t>
                  </w:r>
                  <w:r>
                    <w:rPr>
                      <w:rFonts w:hint="eastAsia" w:ascii="Times New Roman" w:hAnsi="Times New Roman" w:cs="Times New Roman" w:eastAsiaTheme="minorEastAsia"/>
                      <w:b w:val="0"/>
                      <w:bCs w:val="0"/>
                      <w:color w:val="auto"/>
                      <w:sz w:val="21"/>
                      <w:szCs w:val="21"/>
                      <w:lang w:val="en-US" w:eastAsia="zh-CN" w:bidi="ar-SA"/>
                    </w:rPr>
                    <w:t>医院9#</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restart"/>
                  <w:noWrap w:val="0"/>
                  <w:vAlign w:val="center"/>
                </w:tcPr>
                <w:p>
                  <w:pPr>
                    <w:spacing w:line="320" w:lineRule="exact"/>
                    <w:jc w:val="center"/>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60</w:t>
                  </w:r>
                </w:p>
              </w:tc>
              <w:tc>
                <w:tcPr>
                  <w:tcW w:w="717" w:type="dxa"/>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708" w:type="pct"/>
                  <w:vMerge w:val="continue"/>
                  <w:noWrap w:val="0"/>
                  <w:vAlign w:val="center"/>
                </w:tcPr>
                <w:p>
                  <w:pPr>
                    <w:spacing w:line="320" w:lineRule="exact"/>
                    <w:jc w:val="center"/>
                    <w:rPr>
                      <w:rFonts w:ascii="宋体" w:hAnsi="宋体"/>
                      <w:bCs/>
                      <w:color w:val="auto"/>
                      <w:sz w:val="21"/>
                      <w:szCs w:val="21"/>
                    </w:rPr>
                  </w:pPr>
                </w:p>
              </w:tc>
              <w:tc>
                <w:tcPr>
                  <w:tcW w:w="2379" w:type="pct"/>
                  <w:noWrap w:val="0"/>
                  <w:vAlign w:val="center"/>
                </w:tcPr>
                <w:p>
                  <w:pPr>
                    <w:adjustRightInd w:val="0"/>
                    <w:snapToGrid w:val="0"/>
                    <w:spacing w:line="360" w:lineRule="auto"/>
                    <w:jc w:val="center"/>
                    <w:rPr>
                      <w:rFonts w:hint="eastAsia"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项目</w:t>
                  </w:r>
                  <w:r>
                    <w:rPr>
                      <w:rFonts w:hint="eastAsia" w:ascii="Times New Roman" w:hAnsi="Times New Roman" w:cs="Times New Roman" w:eastAsiaTheme="minorEastAsia"/>
                      <w:b w:val="0"/>
                      <w:bCs w:val="0"/>
                      <w:color w:val="auto"/>
                      <w:sz w:val="21"/>
                      <w:szCs w:val="21"/>
                      <w:lang w:val="en-US" w:eastAsia="zh-CN" w:bidi="ar-SA"/>
                    </w:rPr>
                    <w:t>生产厂</w:t>
                  </w:r>
                  <w:r>
                    <w:rPr>
                      <w:rFonts w:hint="default" w:ascii="Times New Roman" w:hAnsi="Times New Roman" w:cs="Times New Roman" w:eastAsiaTheme="minorEastAsia"/>
                      <w:b w:val="0"/>
                      <w:bCs w:val="0"/>
                      <w:color w:val="auto"/>
                      <w:sz w:val="21"/>
                      <w:szCs w:val="21"/>
                      <w:lang w:val="en-US" w:eastAsia="zh-CN" w:bidi="ar-SA"/>
                    </w:rPr>
                    <w:t>所在地东侧</w:t>
                  </w:r>
                  <w:r>
                    <w:rPr>
                      <w:rFonts w:hint="eastAsia" w:ascii="Times New Roman" w:hAnsi="Times New Roman" w:cs="Times New Roman" w:eastAsiaTheme="minorEastAsia"/>
                      <w:b w:val="0"/>
                      <w:bCs w:val="0"/>
                      <w:color w:val="auto"/>
                      <w:sz w:val="21"/>
                      <w:szCs w:val="21"/>
                      <w:lang w:val="en-US" w:eastAsia="zh-CN" w:bidi="ar-SA"/>
                    </w:rPr>
                    <w:t>学校10#</w:t>
                  </w:r>
                </w:p>
              </w:tc>
              <w:tc>
                <w:tcPr>
                  <w:tcW w:w="792" w:type="pct"/>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54</w:t>
                  </w:r>
                </w:p>
              </w:tc>
              <w:tc>
                <w:tcPr>
                  <w:tcW w:w="669" w:type="pct"/>
                  <w:vMerge w:val="continue"/>
                  <w:noWrap w:val="0"/>
                  <w:vAlign w:val="center"/>
                </w:tcPr>
                <w:p>
                  <w:pPr>
                    <w:spacing w:line="320" w:lineRule="exact"/>
                    <w:jc w:val="center"/>
                    <w:rPr>
                      <w:rFonts w:hint="eastAsia" w:ascii="宋体" w:hAnsi="宋体" w:eastAsia="宋体" w:cs="宋体"/>
                      <w:bCs/>
                      <w:color w:val="000000"/>
                      <w:sz w:val="21"/>
                      <w:szCs w:val="21"/>
                      <w:lang w:val="en-US" w:eastAsia="zh-CN"/>
                    </w:rPr>
                  </w:pPr>
                </w:p>
              </w:tc>
              <w:tc>
                <w:tcPr>
                  <w:tcW w:w="717" w:type="dxa"/>
                  <w:noWrap w:val="0"/>
                  <w:vAlign w:val="center"/>
                </w:tcPr>
                <w:p>
                  <w:pPr>
                    <w:spacing w:line="320" w:lineRule="exact"/>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达标</w:t>
                  </w:r>
                </w:p>
              </w:tc>
            </w:tr>
          </w:tbl>
          <w:p>
            <w:pPr>
              <w:widowControl w:val="0"/>
              <w:spacing w:line="360" w:lineRule="auto"/>
              <w:rPr>
                <w:rFonts w:hint="default" w:ascii="Times New Roman" w:hAnsi="Times New Roman" w:cs="Times New Roman" w:eastAsiaTheme="minorEastAsia"/>
                <w:sz w:val="24"/>
                <w:szCs w:val="24"/>
                <w:lang w:val="en-US"/>
              </w:rPr>
            </w:pPr>
            <w:r>
              <w:rPr>
                <w:rFonts w:ascii="Times New Roman" w:hAnsi="Times New Roman" w:cs="Times New Roman" w:eastAsiaTheme="minorEastAsia"/>
                <w:sz w:val="24"/>
                <w:szCs w:val="24"/>
              </w:rPr>
              <w:t>由噪声监测结果表得知，监测点位</w:t>
            </w:r>
            <w:r>
              <w:rPr>
                <w:rFonts w:hint="eastAsia" w:ascii="Times New Roman" w:hAnsi="Times New Roman" w:cs="Times New Roman" w:eastAsiaTheme="minorEastAsia"/>
                <w:sz w:val="24"/>
                <w:szCs w:val="24"/>
              </w:rPr>
              <w:t>“1#、2#、3#、4#</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5</w:t>
            </w:r>
            <w:r>
              <w:rPr>
                <w:rFonts w:hint="eastAsia"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val="en-US" w:eastAsia="zh-CN"/>
              </w:rPr>
              <w:t>、6</w:t>
            </w:r>
            <w:r>
              <w:rPr>
                <w:rFonts w:hint="eastAsia"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val="en-US" w:eastAsia="zh-CN"/>
              </w:rPr>
              <w:t>、7</w:t>
            </w:r>
            <w:r>
              <w:rPr>
                <w:rFonts w:hint="eastAsia"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val="en-US" w:eastAsia="zh-CN"/>
              </w:rPr>
              <w:t>、8</w:t>
            </w:r>
            <w:r>
              <w:rPr>
                <w:rFonts w:hint="eastAsia"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val="en-US" w:eastAsia="zh-CN"/>
              </w:rPr>
              <w:t>、</w:t>
            </w:r>
            <w:r>
              <w:rPr>
                <w:rFonts w:ascii="Times New Roman" w:hAnsi="Times New Roman" w:cs="Times New Roman" w:eastAsiaTheme="minorEastAsia"/>
                <w:sz w:val="24"/>
                <w:szCs w:val="24"/>
              </w:rPr>
              <w:t>的</w:t>
            </w:r>
            <w:r>
              <w:rPr>
                <w:rFonts w:hint="eastAsia" w:ascii="Times New Roman" w:hAnsi="Times New Roman" w:cs="Times New Roman" w:eastAsiaTheme="minorEastAsia"/>
                <w:sz w:val="24"/>
                <w:szCs w:val="24"/>
              </w:rPr>
              <w:t>昼间</w:t>
            </w:r>
            <w:r>
              <w:rPr>
                <w:rFonts w:ascii="Times New Roman" w:hAnsi="Times New Roman" w:cs="Times New Roman" w:eastAsiaTheme="minorEastAsia"/>
                <w:sz w:val="24"/>
                <w:szCs w:val="24"/>
              </w:rPr>
              <w:t>厂界噪声</w:t>
            </w:r>
            <w:r>
              <w:rPr>
                <w:rFonts w:hint="eastAsia" w:ascii="Times New Roman" w:hAnsi="Times New Roman" w:cs="Times New Roman" w:eastAsiaTheme="minorEastAsia"/>
                <w:sz w:val="24"/>
                <w:szCs w:val="24"/>
              </w:rPr>
              <w:t>均</w:t>
            </w:r>
            <w:r>
              <w:rPr>
                <w:rFonts w:ascii="Times New Roman" w:hAnsi="Times New Roman" w:cs="Times New Roman" w:eastAsiaTheme="minorEastAsia"/>
                <w:sz w:val="24"/>
                <w:szCs w:val="24"/>
              </w:rPr>
              <w:t>符合</w:t>
            </w:r>
            <w:r>
              <w:rPr>
                <w:rFonts w:hint="eastAsia" w:ascii="Times New Roman" w:hAnsi="Times New Roman" w:cs="Times New Roman" w:eastAsiaTheme="minorEastAsia"/>
                <w:sz w:val="24"/>
                <w:szCs w:val="24"/>
                <w:lang w:eastAsia="zh-CN"/>
              </w:rPr>
              <w:t>符合</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eastAsia="zh-CN"/>
              </w:rPr>
              <w:t>工业企业厂界环境噪声排放标准</w:t>
            </w:r>
            <w:r>
              <w:rPr>
                <w:rFonts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GB12348-2008</w:t>
            </w:r>
            <w:r>
              <w:rPr>
                <w:rFonts w:hint="eastAsia" w:ascii="Times New Roman" w:hAnsi="Times New Roman" w:cs="Times New Roman" w:eastAsiaTheme="minorEastAsia"/>
                <w:sz w:val="24"/>
                <w:szCs w:val="24"/>
                <w:lang w:eastAsia="zh-CN"/>
              </w:rPr>
              <w:t>中</w:t>
            </w:r>
            <w:r>
              <w:rPr>
                <w:rFonts w:hint="eastAsia" w:ascii="Times New Roman" w:hAnsi="Times New Roman" w:cs="Times New Roman" w:eastAsiaTheme="minorEastAsia"/>
                <w:sz w:val="24"/>
                <w:szCs w:val="24"/>
                <w:lang w:val="en-US" w:eastAsia="zh-CN"/>
              </w:rPr>
              <w:t>3类标准限值</w:t>
            </w:r>
            <w:r>
              <w:rPr>
                <w:rFonts w:hint="eastAsia" w:ascii="Times New Roman" w:hAnsi="Times New Roman" w:cs="Times New Roman" w:eastAsiaTheme="minorEastAsia"/>
                <w:sz w:val="24"/>
                <w:szCs w:val="24"/>
                <w:lang w:eastAsia="zh-CN"/>
              </w:rPr>
              <w:t>要求。</w:t>
            </w:r>
            <w:r>
              <w:rPr>
                <w:rFonts w:hint="eastAsia" w:ascii="Times New Roman" w:hAnsi="Times New Roman" w:cs="Times New Roman" w:eastAsiaTheme="minorEastAsia"/>
                <w:sz w:val="24"/>
                <w:szCs w:val="24"/>
                <w:lang w:val="en-US" w:eastAsia="zh-CN"/>
              </w:rPr>
              <w:t>9#、10#符合《声环境质量标准》（GB3096-2008）表1中2类限值要求。</w:t>
            </w:r>
          </w:p>
          <w:p>
            <w:pPr>
              <w:widowControl w:val="0"/>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r>
              <w:rPr>
                <w:rFonts w:hint="eastAsia" w:ascii="Times New Roman" w:hAnsi="Times New Roman" w:cs="Times New Roman" w:eastAsiaTheme="minorEastAsia"/>
                <w:sz w:val="24"/>
                <w:szCs w:val="24"/>
                <w:lang w:val="en-US" w:eastAsia="zh-CN"/>
              </w:rPr>
              <w:t>5</w:t>
            </w:r>
            <w:r>
              <w:rPr>
                <w:rFonts w:ascii="Times New Roman" w:hAnsi="Times New Roman" w:cs="Times New Roman" w:eastAsiaTheme="minorEastAsia"/>
                <w:sz w:val="24"/>
                <w:szCs w:val="24"/>
              </w:rPr>
              <w:t>总量控制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根据国家环境保护总局对实施污染物排放总量控制的要求，“十二五”期间国家实施污染物排放总量控制的指标一共有4项，主要指标为：COD、氨氮、SO2、氮氧化物。根据工程项目污染物排放特点，本项目验收确定的污染物排放总量控制因子为：COD、氨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本项目总量控制指标已纳入内江市污水处理厂总量控制指标内，故不再重新下达总量控制指标。</w:t>
            </w:r>
          </w:p>
          <w:p>
            <w:pPr>
              <w:spacing w:line="360" w:lineRule="auto"/>
              <w:rPr>
                <w:rFonts w:ascii="Times New Roman" w:hAnsi="Times New Roman" w:cs="Times New Roman" w:eastAsiaTheme="minorEastAsia"/>
                <w:sz w:val="24"/>
                <w:szCs w:val="24"/>
                <w:highlight w:val="yellow"/>
              </w:rPr>
            </w:pPr>
          </w:p>
        </w:tc>
      </w:tr>
    </w:tbl>
    <w:p>
      <w:pPr>
        <w:spacing w:line="360" w:lineRule="auto"/>
        <w:rPr>
          <w:rFonts w:ascii="Times New Roman" w:hAnsi="Times New Roman" w:cs="Times New Roman" w:eastAsiaTheme="minorEastAsia"/>
          <w:b/>
          <w:sz w:val="21"/>
          <w:szCs w:val="21"/>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r>
        <w:rPr>
          <w:rFonts w:ascii="Times New Roman" w:hAnsi="Times New Roman" w:cs="Times New Roman" w:eastAsiaTheme="minorEastAsia"/>
          <w:b/>
          <w:bCs/>
          <w:color w:val="auto"/>
          <w:sz w:val="24"/>
          <w:szCs w:val="24"/>
        </w:rPr>
        <w:br w:type="page"/>
      </w:r>
      <w:bookmarkEnd w:id="29"/>
      <w:bookmarkEnd w:id="30"/>
    </w:p>
    <w:p>
      <w:pPr>
        <w:pStyle w:val="5"/>
        <w:ind w:firstLine="843" w:firstLineChars="300"/>
        <w:rPr>
          <w:rFonts w:hint="eastAsia" w:ascii="Times New Roman" w:hAnsi="Times New Roman" w:cs="Times New Roman" w:eastAsiaTheme="minorEastAsia"/>
          <w:lang w:val="en-US" w:eastAsia="zh-CN"/>
        </w:rPr>
      </w:pPr>
      <w:bookmarkStart w:id="36" w:name="_Toc11385_WPSOffice_Level1"/>
      <w:bookmarkStart w:id="37" w:name="_Toc31683"/>
      <w:r>
        <w:rPr>
          <w:rFonts w:ascii="Times New Roman" w:hAnsi="Times New Roman" w:cs="Times New Roman" w:eastAsiaTheme="minorEastAsia"/>
        </w:rPr>
        <w:t>表八</w:t>
      </w:r>
      <w:bookmarkEnd w:id="36"/>
      <w:bookmarkEnd w:id="37"/>
      <w:r>
        <w:rPr>
          <w:rFonts w:hint="eastAsia" w:ascii="Times New Roman" w:hAnsi="Times New Roman" w:cs="Times New Roman" w:eastAsiaTheme="minorEastAsia"/>
          <w:lang w:val="en-US" w:eastAsia="zh-CN"/>
        </w:rPr>
        <w:t xml:space="preserve"> 验收监测结论</w:t>
      </w:r>
    </w:p>
    <w:tbl>
      <w:tblPr>
        <w:tblStyle w:val="20"/>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28" w:hRule="atLeast"/>
          <w:jc w:val="center"/>
        </w:trPr>
        <w:tc>
          <w:tcPr>
            <w:tcW w:w="9257" w:type="dxa"/>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验收监测结论：</w:t>
            </w:r>
          </w:p>
          <w:p>
            <w:pPr>
              <w:spacing w:afterLines="50" w:line="360" w:lineRule="auto"/>
              <w:ind w:firstLine="540" w:firstLineChars="225"/>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针对</w:t>
            </w:r>
            <w:r>
              <w:rPr>
                <w:rFonts w:ascii="Times New Roman" w:hAnsi="Times New Roman" w:cs="Times New Roman" w:eastAsiaTheme="minorEastAsia"/>
                <w:color w:val="auto"/>
                <w:sz w:val="24"/>
                <w:szCs w:val="24"/>
                <w:highlight w:val="none"/>
              </w:rPr>
              <w:t>2</w:t>
            </w:r>
            <w:r>
              <w:rPr>
                <w:rFonts w:hint="eastAsia" w:ascii="Times New Roman" w:hAnsi="Times New Roman" w:cs="Times New Roman" w:eastAsiaTheme="minorEastAsia"/>
                <w:color w:val="auto"/>
                <w:sz w:val="24"/>
                <w:szCs w:val="24"/>
                <w:highlight w:val="none"/>
                <w:lang w:val="en-US" w:eastAsia="zh-CN"/>
              </w:rPr>
              <w:t>021</w:t>
            </w:r>
            <w:r>
              <w:rPr>
                <w:rFonts w:ascii="Times New Roman" w:hAnsi="Times New Roman" w:cs="Times New Roman" w:eastAsiaTheme="minorEastAsia"/>
                <w:color w:val="auto"/>
                <w:sz w:val="24"/>
                <w:szCs w:val="24"/>
                <w:highlight w:val="none"/>
              </w:rPr>
              <w:t>年</w:t>
            </w:r>
            <w:r>
              <w:rPr>
                <w:rFonts w:hint="eastAsia" w:ascii="Times New Roman" w:hAnsi="Times New Roman" w:cs="Times New Roman" w:eastAsiaTheme="minorEastAsia"/>
                <w:color w:val="auto"/>
                <w:sz w:val="24"/>
                <w:szCs w:val="24"/>
                <w:highlight w:val="none"/>
                <w:lang w:val="en-US" w:eastAsia="zh-CN"/>
              </w:rPr>
              <w:t>9</w:t>
            </w:r>
            <w:r>
              <w:rPr>
                <w:rFonts w:ascii="Times New Roman" w:hAnsi="Times New Roman" w:cs="Times New Roman" w:eastAsiaTheme="minorEastAsia"/>
                <w:color w:val="auto"/>
                <w:sz w:val="24"/>
                <w:szCs w:val="24"/>
                <w:highlight w:val="none"/>
              </w:rPr>
              <w:t>月</w:t>
            </w:r>
            <w:r>
              <w:rPr>
                <w:rFonts w:hint="eastAsia" w:ascii="Times New Roman" w:hAnsi="Times New Roman" w:cs="Times New Roman" w:eastAsiaTheme="minorEastAsia"/>
                <w:color w:val="auto"/>
                <w:sz w:val="24"/>
                <w:szCs w:val="24"/>
                <w:highlight w:val="none"/>
                <w:lang w:val="en-US" w:eastAsia="zh-CN"/>
              </w:rPr>
              <w:t>24</w:t>
            </w:r>
            <w:r>
              <w:rPr>
                <w:rFonts w:ascii="Times New Roman" w:hAnsi="Times New Roman" w:cs="Times New Roman" w:eastAsiaTheme="minorEastAsia"/>
                <w:color w:val="auto"/>
                <w:sz w:val="24"/>
                <w:szCs w:val="24"/>
                <w:highlight w:val="none"/>
              </w:rPr>
              <w:t>日～</w:t>
            </w:r>
            <w:r>
              <w:rPr>
                <w:rFonts w:hint="eastAsia" w:ascii="Times New Roman" w:hAnsi="Times New Roman" w:cs="Times New Roman" w:eastAsiaTheme="minorEastAsia"/>
                <w:color w:val="auto"/>
                <w:sz w:val="24"/>
                <w:szCs w:val="24"/>
                <w:highlight w:val="none"/>
                <w:lang w:val="en-US" w:eastAsia="zh-CN"/>
              </w:rPr>
              <w:t>25</w:t>
            </w:r>
            <w:r>
              <w:rPr>
                <w:rFonts w:ascii="Times New Roman" w:hAnsi="Times New Roman" w:cs="Times New Roman" w:eastAsiaTheme="minorEastAsia"/>
                <w:color w:val="auto"/>
                <w:sz w:val="24"/>
                <w:szCs w:val="24"/>
                <w:highlight w:val="none"/>
              </w:rPr>
              <w:t>日对</w:t>
            </w:r>
            <w:r>
              <w:rPr>
                <w:rFonts w:hint="eastAsia" w:ascii="Times New Roman" w:hAnsi="Times New Roman" w:cs="Times New Roman" w:eastAsiaTheme="minorEastAsia"/>
                <w:color w:val="auto"/>
                <w:sz w:val="24"/>
                <w:szCs w:val="24"/>
                <w:highlight w:val="none"/>
              </w:rPr>
              <w:t>四川省内江旭源机床有限公司数控高性能液压机床产业化项目</w:t>
            </w:r>
            <w:r>
              <w:rPr>
                <w:rFonts w:hint="eastAsia" w:ascii="Times New Roman" w:hAnsi="Times New Roman" w:cs="Times New Roman" w:eastAsiaTheme="minorEastAsia"/>
                <w:color w:val="auto"/>
                <w:sz w:val="24"/>
                <w:szCs w:val="24"/>
              </w:rPr>
              <w:t>项目</w:t>
            </w:r>
            <w:r>
              <w:rPr>
                <w:rFonts w:ascii="Times New Roman" w:hAnsi="Times New Roman" w:cs="Times New Roman" w:eastAsiaTheme="minorEastAsia"/>
                <w:color w:val="auto"/>
                <w:sz w:val="24"/>
                <w:szCs w:val="24"/>
              </w:rPr>
              <w:t>开展的竣工环境保护验收监测所得结论如下：</w:t>
            </w:r>
          </w:p>
          <w:p>
            <w:pPr>
              <w:spacing w:afterLines="50"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8.1结论</w:t>
            </w:r>
          </w:p>
          <w:p>
            <w:pPr>
              <w:spacing w:afterLines="50"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8.1.</w:t>
            </w:r>
            <w:r>
              <w:rPr>
                <w:rFonts w:hint="eastAsia" w:ascii="Times New Roman" w:hAnsi="Times New Roman" w:cs="Times New Roman" w:eastAsiaTheme="minorEastAsia"/>
                <w:b/>
                <w:bCs/>
                <w:color w:val="auto"/>
                <w:sz w:val="24"/>
                <w:szCs w:val="24"/>
                <w:lang w:val="en-US" w:eastAsia="zh-CN"/>
              </w:rPr>
              <w:t>1</w:t>
            </w:r>
            <w:r>
              <w:rPr>
                <w:rFonts w:ascii="Times New Roman" w:hAnsi="Times New Roman" w:cs="Times New Roman" w:eastAsiaTheme="minorEastAsia"/>
                <w:b/>
                <w:bCs/>
                <w:color w:val="auto"/>
                <w:sz w:val="24"/>
                <w:szCs w:val="24"/>
              </w:rPr>
              <w:t>废气</w:t>
            </w:r>
          </w:p>
          <w:p>
            <w:pPr>
              <w:keepNext w:val="0"/>
              <w:keepLines w:val="0"/>
              <w:widowControl/>
              <w:suppressLineNumbers w:val="0"/>
              <w:spacing w:line="360" w:lineRule="auto"/>
              <w:ind w:firstLine="480" w:firstLineChars="200"/>
              <w:jc w:val="left"/>
              <w:rPr>
                <w:rFonts w:hint="eastAsia" w:ascii="Times New Roman" w:hAnsi="Times New Roman" w:cs="Times New Roman" w:eastAsiaTheme="minorEastAsia"/>
                <w:color w:val="auto"/>
                <w:sz w:val="24"/>
                <w:szCs w:val="24"/>
                <w:lang w:val="en-US" w:eastAsia="zh-CN"/>
              </w:rPr>
            </w:pPr>
            <w:r>
              <w:rPr>
                <w:rFonts w:ascii="Times New Roman" w:hAnsi="Times New Roman" w:cs="Times New Roman" w:eastAsiaTheme="minorEastAsia"/>
                <w:color w:val="auto"/>
                <w:sz w:val="24"/>
                <w:szCs w:val="24"/>
              </w:rPr>
              <w:t>经监测，验收监测期间，</w:t>
            </w:r>
            <w:r>
              <w:rPr>
                <w:rFonts w:hint="eastAsia" w:ascii="Times New Roman" w:hAnsi="Times New Roman" w:cs="Times New Roman" w:eastAsiaTheme="minorEastAsia"/>
                <w:color w:val="auto"/>
                <w:sz w:val="24"/>
                <w:szCs w:val="24"/>
                <w:lang w:val="en-US" w:eastAsia="zh-CN"/>
              </w:rPr>
              <w:t>无组织监测项目《大气污染物综合排放标准》</w:t>
            </w:r>
          </w:p>
          <w:p>
            <w:pPr>
              <w:keepNext w:val="0"/>
              <w:keepLines w:val="0"/>
              <w:widowControl/>
              <w:suppressLineNumbers w:val="0"/>
              <w:spacing w:line="360" w:lineRule="auto"/>
              <w:jc w:val="left"/>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（GB16297-1996）中表2（其它）无组织排放限值要求。</w:t>
            </w:r>
          </w:p>
          <w:p>
            <w:pPr>
              <w:spacing w:afterLines="50"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8.1.</w:t>
            </w:r>
            <w:r>
              <w:rPr>
                <w:rFonts w:hint="eastAsia" w:ascii="Times New Roman" w:hAnsi="Times New Roman" w:cs="Times New Roman" w:eastAsiaTheme="minorEastAsia"/>
                <w:b/>
                <w:bCs/>
                <w:color w:val="auto"/>
                <w:sz w:val="24"/>
                <w:szCs w:val="24"/>
                <w:lang w:val="en-US" w:eastAsia="zh-CN"/>
              </w:rPr>
              <w:t>2</w:t>
            </w:r>
            <w:r>
              <w:rPr>
                <w:rFonts w:ascii="Times New Roman" w:hAnsi="Times New Roman" w:cs="Times New Roman" w:eastAsiaTheme="minorEastAsia"/>
                <w:b/>
                <w:bCs/>
                <w:color w:val="auto"/>
                <w:sz w:val="24"/>
                <w:szCs w:val="24"/>
              </w:rPr>
              <w:t>噪声</w:t>
            </w:r>
          </w:p>
          <w:p>
            <w:pPr>
              <w:keepNext w:val="0"/>
              <w:keepLines w:val="0"/>
              <w:widowControl/>
              <w:suppressLineNumbers w:val="0"/>
              <w:spacing w:line="360" w:lineRule="auto"/>
              <w:ind w:firstLine="480" w:firstLineChars="200"/>
              <w:jc w:val="left"/>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监测点位“1#、2#、3#、4#、5#、6#、7#、8#、的昼间厂界噪声均符合符合《工业企业厂界环境噪声排放标准》GB12348-2008中</w:t>
            </w:r>
            <w:r>
              <w:rPr>
                <w:rFonts w:hint="eastAsia" w:ascii="Times New Roman" w:hAnsi="Times New Roman" w:cs="Times New Roman" w:eastAsiaTheme="minorEastAsia"/>
                <w:color w:val="auto"/>
                <w:sz w:val="24"/>
                <w:szCs w:val="24"/>
                <w:lang w:val="en-US" w:eastAsia="zh-CN"/>
              </w:rPr>
              <w:t>3</w:t>
            </w:r>
            <w:r>
              <w:rPr>
                <w:rFonts w:hint="eastAsia" w:ascii="Times New Roman" w:hAnsi="Times New Roman" w:cs="Times New Roman" w:eastAsiaTheme="minorEastAsia"/>
                <w:color w:val="auto"/>
                <w:sz w:val="24"/>
                <w:szCs w:val="24"/>
              </w:rPr>
              <w:t>类标准限值要求。9#、10#符合《声环境质量标准》（GB3096-2008）表1中</w:t>
            </w:r>
            <w:r>
              <w:rPr>
                <w:rFonts w:hint="eastAsia" w:ascii="Times New Roman" w:hAnsi="Times New Roman" w:cs="Times New Roman" w:eastAsiaTheme="minorEastAsia"/>
                <w:color w:val="auto"/>
                <w:sz w:val="24"/>
                <w:szCs w:val="24"/>
                <w:lang w:val="en-US" w:eastAsia="zh-CN"/>
              </w:rPr>
              <w:t>2</w:t>
            </w:r>
            <w:r>
              <w:rPr>
                <w:rFonts w:hint="eastAsia" w:ascii="Times New Roman" w:hAnsi="Times New Roman" w:cs="Times New Roman" w:eastAsiaTheme="minorEastAsia"/>
                <w:color w:val="auto"/>
                <w:sz w:val="24"/>
                <w:szCs w:val="24"/>
              </w:rPr>
              <w:t>类限值要求。</w:t>
            </w:r>
          </w:p>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color w:val="auto"/>
                <w:sz w:val="24"/>
                <w:szCs w:val="24"/>
              </w:rPr>
              <w:t>8.1.</w:t>
            </w:r>
            <w:r>
              <w:rPr>
                <w:rFonts w:hint="eastAsia" w:ascii="Times New Roman" w:hAnsi="Times New Roman" w:cs="Times New Roman" w:eastAsiaTheme="minorEastAsia"/>
                <w:b/>
                <w:color w:val="auto"/>
                <w:sz w:val="24"/>
                <w:szCs w:val="24"/>
                <w:lang w:val="en-US" w:eastAsia="zh-CN"/>
              </w:rPr>
              <w:t>3</w:t>
            </w:r>
            <w:r>
              <w:rPr>
                <w:rFonts w:ascii="Times New Roman" w:hAnsi="Times New Roman" w:cs="Times New Roman" w:eastAsiaTheme="minorEastAsia"/>
                <w:b/>
                <w:bCs/>
                <w:color w:val="auto"/>
                <w:sz w:val="24"/>
                <w:szCs w:val="24"/>
              </w:rPr>
              <w:t>固废</w:t>
            </w:r>
          </w:p>
          <w:p>
            <w:pPr>
              <w:spacing w:afterLines="5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color w:val="auto"/>
                <w:sz w:val="24"/>
                <w:szCs w:val="24"/>
              </w:rPr>
              <w:t>项目产生的生活垃圾</w:t>
            </w:r>
            <w:r>
              <w:rPr>
                <w:rFonts w:hint="eastAsia" w:ascii="Times New Roman" w:hAnsi="Times New Roman" w:cs="Times New Roman" w:eastAsiaTheme="minorEastAsia"/>
                <w:color w:val="auto"/>
                <w:sz w:val="24"/>
                <w:szCs w:val="24"/>
                <w:lang w:eastAsia="zh-CN"/>
              </w:rPr>
              <w:t>、废手套、棉纱</w:t>
            </w:r>
            <w:r>
              <w:rPr>
                <w:rFonts w:hint="eastAsia" w:ascii="Times New Roman" w:hAnsi="Times New Roman" w:cs="Times New Roman" w:eastAsiaTheme="minorEastAsia"/>
                <w:color w:val="auto"/>
                <w:sz w:val="24"/>
                <w:szCs w:val="24"/>
              </w:rPr>
              <w:t>由环卫部门清运和统一处置，</w:t>
            </w:r>
            <w:r>
              <w:rPr>
                <w:rFonts w:hint="eastAsia" w:ascii="Times New Roman" w:hAnsi="Times New Roman" w:cs="Times New Roman" w:eastAsiaTheme="minorEastAsia"/>
                <w:color w:val="auto"/>
                <w:sz w:val="24"/>
                <w:szCs w:val="24"/>
                <w:lang w:val="en-US" w:eastAsia="zh-CN"/>
              </w:rPr>
              <w:t>边角余料、金属屑等外售，废润滑油、废液压油、废切削液、废油桶暂存于厂区外危废间，交由有资质的单位处理（依托鸿强）</w:t>
            </w:r>
            <w:r>
              <w:rPr>
                <w:rFonts w:hint="eastAsia" w:ascii="Times New Roman" w:hAnsi="Times New Roman" w:cs="Times New Roman" w:eastAsiaTheme="minorEastAsia"/>
                <w:sz w:val="24"/>
                <w:szCs w:val="24"/>
                <w:lang w:val="en-US" w:eastAsia="zh-CN"/>
              </w:rPr>
              <w:t>已与珙县华洁危险废物治理有限责任公司签订危废处置协议。</w:t>
            </w:r>
          </w:p>
          <w:p>
            <w:pPr>
              <w:pStyle w:val="2"/>
              <w:ind w:left="0" w:leftChars="0" w:firstLine="0" w:firstLineChars="0"/>
              <w:jc w:val="both"/>
              <w:rPr>
                <w:rFonts w:hint="eastAsia" w:ascii="Times New Roman" w:hAnsi="Times New Roman" w:cs="Times New Roman" w:eastAsiaTheme="minorEastAsia"/>
                <w:b/>
                <w:bCs/>
                <w:color w:val="auto"/>
                <w:sz w:val="24"/>
                <w:szCs w:val="24"/>
                <w:lang w:val="en-US" w:eastAsia="zh-CN"/>
              </w:rPr>
            </w:pPr>
            <w:r>
              <w:rPr>
                <w:rFonts w:ascii="Times New Roman" w:hAnsi="Times New Roman" w:cs="Times New Roman" w:eastAsiaTheme="minorEastAsia"/>
                <w:b/>
                <w:bCs/>
                <w:color w:val="auto"/>
                <w:sz w:val="24"/>
                <w:szCs w:val="24"/>
              </w:rPr>
              <w:t>8.1.</w:t>
            </w:r>
            <w:r>
              <w:rPr>
                <w:rFonts w:hint="eastAsia" w:ascii="Times New Roman" w:hAnsi="Times New Roman" w:cs="Times New Roman" w:eastAsiaTheme="minorEastAsia"/>
                <w:b/>
                <w:bCs/>
                <w:color w:val="auto"/>
                <w:sz w:val="24"/>
                <w:szCs w:val="24"/>
                <w:lang w:val="en-US" w:eastAsia="zh-CN"/>
              </w:rPr>
              <w:t>5废水</w:t>
            </w:r>
          </w:p>
          <w:p>
            <w:pPr>
              <w:spacing w:afterLines="50" w:line="360" w:lineRule="auto"/>
              <w:ind w:firstLine="480" w:firstLineChars="20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项目生产过程不用水，生产设备和车间地面不冲洗，只需定期清扫即可。本项目废水为生活污水和员工洗手废水，总量为2.55m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/d（765m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/a），主要污染物为SS、COD、NH3-N、BOD5。员工洗手废水依托鸿强机床现有隔油池（容积约4m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）处理后，与生活污水一同排入鸿强机床现有预处理池（容积约20m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）处理达标后通过市政污水管网排入内江市污水处理厂处理达《城镇污水处理厂污染物排放标准》（GB18918-2002）一级A 标准后排至沱江河。</w:t>
            </w:r>
          </w:p>
          <w:p>
            <w:pPr>
              <w:spacing w:afterLines="50"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8.1.</w:t>
            </w:r>
            <w:r>
              <w:rPr>
                <w:rFonts w:hint="eastAsia" w:ascii="Times New Roman" w:hAnsi="Times New Roman" w:cs="Times New Roman" w:eastAsiaTheme="minorEastAsia"/>
                <w:b/>
                <w:bCs/>
                <w:color w:val="auto"/>
                <w:sz w:val="24"/>
                <w:szCs w:val="24"/>
                <w:lang w:val="en-US" w:eastAsia="zh-CN"/>
              </w:rPr>
              <w:t>6</w:t>
            </w:r>
            <w:r>
              <w:rPr>
                <w:rFonts w:ascii="Times New Roman" w:hAnsi="Times New Roman" w:cs="Times New Roman" w:eastAsiaTheme="minorEastAsia"/>
                <w:b/>
                <w:bCs/>
                <w:color w:val="auto"/>
                <w:sz w:val="24"/>
                <w:szCs w:val="24"/>
              </w:rPr>
              <w:t>总量控制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根据国家环境保护总局对实施污染物排放总量控制的要求，“十二五”期间国家实施污染物排放总量控制的指标一共有4项，主要指标为：COD、氨氮、SO2、氮氧化物。根据工程项目污染物排放特点，本项目验收确定的污染物排放总量控制因子为：COD、氨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本项目总量控制指标已纳入内江市污水处理厂总量控制指标内，故不再重新下达总量控制指标。</w:t>
            </w:r>
          </w:p>
          <w:p>
            <w:pPr>
              <w:spacing w:line="360" w:lineRule="auto"/>
              <w:ind w:firstLine="542" w:firstLineChars="225"/>
              <w:rPr>
                <w:rFonts w:ascii="Times New Roman" w:hAnsi="Times New Roman" w:cs="Times New Roman" w:eastAsiaTheme="minorEastAsia"/>
                <w:color w:val="FF0000"/>
                <w:sz w:val="24"/>
                <w:szCs w:val="24"/>
                <w:highlight w:val="yellow"/>
              </w:rPr>
            </w:pPr>
            <w:r>
              <w:rPr>
                <w:rFonts w:ascii="Times New Roman" w:hAnsi="Times New Roman" w:cs="Times New Roman" w:eastAsiaTheme="minorEastAsia"/>
                <w:b/>
                <w:color w:val="auto"/>
                <w:sz w:val="24"/>
                <w:szCs w:val="24"/>
              </w:rPr>
              <w:t>综上所述，</w:t>
            </w:r>
            <w:r>
              <w:rPr>
                <w:rFonts w:hint="eastAsia" w:ascii="Times New Roman" w:hAnsi="Times New Roman" w:cs="Times New Roman" w:eastAsiaTheme="minorEastAsia"/>
                <w:b/>
                <w:color w:val="auto"/>
                <w:sz w:val="24"/>
                <w:szCs w:val="24"/>
              </w:rPr>
              <w:t>四川省内江旭源机床有限公司数控高性能液压机床产业化项目项目</w:t>
            </w:r>
            <w:r>
              <w:rPr>
                <w:rFonts w:ascii="Times New Roman" w:hAnsi="Times New Roman" w:cs="Times New Roman" w:eastAsiaTheme="minorEastAsia"/>
                <w:b/>
                <w:bCs/>
                <w:color w:val="auto"/>
                <w:sz w:val="24"/>
                <w:szCs w:val="24"/>
              </w:rPr>
              <w:t>基本执行了</w:t>
            </w:r>
            <w:r>
              <w:rPr>
                <w:rFonts w:hint="eastAsia" w:ascii="Times New Roman" w:hAnsi="Times New Roman" w:cs="Times New Roman" w:eastAsiaTheme="minorEastAsia"/>
                <w:b/>
                <w:bCs/>
                <w:color w:val="auto"/>
                <w:sz w:val="24"/>
                <w:szCs w:val="24"/>
              </w:rPr>
              <w:t>“</w:t>
            </w:r>
            <w:r>
              <w:rPr>
                <w:rFonts w:ascii="Times New Roman" w:hAnsi="Times New Roman" w:cs="Times New Roman" w:eastAsiaTheme="minorEastAsia"/>
                <w:b/>
                <w:bCs/>
                <w:color w:val="auto"/>
                <w:sz w:val="24"/>
                <w:szCs w:val="24"/>
              </w:rPr>
              <w:t>三同时</w:t>
            </w:r>
            <w:r>
              <w:rPr>
                <w:rFonts w:hint="eastAsia" w:ascii="Times New Roman" w:hAnsi="Times New Roman" w:cs="Times New Roman" w:eastAsiaTheme="minorEastAsia"/>
                <w:b/>
                <w:bCs/>
                <w:color w:val="auto"/>
                <w:sz w:val="24"/>
                <w:szCs w:val="24"/>
              </w:rPr>
              <w:t>”</w:t>
            </w:r>
            <w:r>
              <w:rPr>
                <w:rFonts w:ascii="Times New Roman" w:hAnsi="Times New Roman" w:cs="Times New Roman" w:eastAsiaTheme="minorEastAsia"/>
                <w:b/>
                <w:bCs/>
                <w:color w:val="auto"/>
                <w:sz w:val="24"/>
                <w:szCs w:val="24"/>
              </w:rPr>
              <w:t>制度，各项污染防治措施落到了实处，废气、废水、固体废弃物得到了合理处置，噪声对周围环境影响较小，建立了相应环境保护管理制度。建设期间和试生产期间未发生扰民和污染事故，本项目基本符合建设项目竣工环境保护验收条件，建议通过验收。</w:t>
            </w:r>
            <w:bookmarkStart w:id="38" w:name="_Toc27124"/>
            <w:bookmarkStart w:id="39" w:name="_Toc2967"/>
            <w:bookmarkStart w:id="40" w:name="_Toc864"/>
            <w:bookmarkStart w:id="41" w:name="_Toc19074"/>
            <w:bookmarkStart w:id="42" w:name="_Toc30936"/>
          </w:p>
          <w:p>
            <w:pPr>
              <w:pStyle w:val="5"/>
              <w:spacing w:afterLines="50" w:line="360" w:lineRule="auto"/>
              <w:rPr>
                <w:rFonts w:ascii="Times New Roman" w:hAnsi="Times New Roman" w:cs="Times New Roman" w:eastAsiaTheme="minorEastAsia"/>
                <w:color w:val="auto"/>
                <w:sz w:val="24"/>
                <w:szCs w:val="24"/>
              </w:rPr>
            </w:pPr>
            <w:bookmarkStart w:id="43" w:name="_Toc13074"/>
            <w:bookmarkStart w:id="44" w:name="_Toc3994"/>
            <w:bookmarkStart w:id="45" w:name="_Toc23902"/>
            <w:r>
              <w:rPr>
                <w:rFonts w:ascii="Times New Roman" w:hAnsi="Times New Roman" w:cs="Times New Roman" w:eastAsiaTheme="minorEastAsia"/>
                <w:color w:val="auto"/>
                <w:sz w:val="24"/>
                <w:szCs w:val="24"/>
              </w:rPr>
              <w:t>8.2建议</w:t>
            </w:r>
            <w:bookmarkEnd w:id="38"/>
            <w:bookmarkEnd w:id="39"/>
            <w:bookmarkEnd w:id="40"/>
            <w:bookmarkEnd w:id="41"/>
            <w:bookmarkEnd w:id="42"/>
            <w:bookmarkEnd w:id="43"/>
            <w:bookmarkEnd w:id="44"/>
            <w:bookmarkEnd w:id="45"/>
          </w:p>
          <w:p>
            <w:pPr>
              <w:widowControl w:val="0"/>
              <w:spacing w:afterLines="50"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8.2.1进一步提高环保总体管理水平，严格执行各项环保规章制度。</w:t>
            </w:r>
          </w:p>
          <w:p>
            <w:pPr>
              <w:widowControl w:val="0"/>
              <w:spacing w:afterLines="50"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8.2.2健全环保风险应急预案，加强环境风险防范工作，严防环境污染事故的发生。</w:t>
            </w:r>
          </w:p>
          <w:p>
            <w:pPr>
              <w:widowControl w:val="0"/>
              <w:spacing w:afterLines="50"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8.2.3加大环保设施的日常检查和维护，确保治理设施的正常运行。</w:t>
            </w:r>
          </w:p>
          <w:p>
            <w:pPr>
              <w:widowControl w:val="0"/>
              <w:spacing w:afterLines="50" w:line="360" w:lineRule="auto"/>
              <w:ind w:firstLine="480" w:firstLineChars="200"/>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8.2.4加强</w:t>
            </w:r>
            <w:r>
              <w:rPr>
                <w:rFonts w:hint="eastAsia" w:ascii="Times New Roman" w:hAnsi="Times New Roman" w:cs="Times New Roman" w:eastAsiaTheme="minorEastAsia"/>
                <w:color w:val="auto"/>
                <w:sz w:val="24"/>
                <w:szCs w:val="24"/>
                <w:lang w:eastAsia="zh-CN"/>
              </w:rPr>
              <w:t>废气</w:t>
            </w:r>
            <w:r>
              <w:rPr>
                <w:rFonts w:hint="eastAsia" w:ascii="Times New Roman" w:hAnsi="Times New Roman" w:cs="Times New Roman" w:eastAsiaTheme="minorEastAsia"/>
                <w:color w:val="auto"/>
                <w:sz w:val="24"/>
                <w:szCs w:val="24"/>
              </w:rPr>
              <w:t>处理设施运行管理，</w:t>
            </w:r>
            <w:r>
              <w:rPr>
                <w:rFonts w:hint="eastAsia" w:ascii="Times New Roman" w:hAnsi="Times New Roman" w:cs="Times New Roman" w:eastAsiaTheme="minorEastAsia"/>
                <w:color w:val="auto"/>
                <w:sz w:val="24"/>
                <w:szCs w:val="24"/>
                <w:lang w:eastAsia="zh-CN"/>
              </w:rPr>
              <w:t>并落实废气处置运行相关台账及记录</w:t>
            </w:r>
            <w:r>
              <w:rPr>
                <w:rFonts w:hint="eastAsia" w:ascii="Times New Roman" w:hAnsi="Times New Roman" w:cs="Times New Roman" w:eastAsiaTheme="minorEastAsia"/>
                <w:color w:val="auto"/>
                <w:sz w:val="24"/>
                <w:szCs w:val="24"/>
              </w:rPr>
              <w:t>，确保废气达标排放。</w:t>
            </w: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p>
            <w:pPr>
              <w:spacing w:line="360" w:lineRule="auto"/>
              <w:rPr>
                <w:rFonts w:ascii="Times New Roman" w:hAnsi="Times New Roman" w:cs="Times New Roman" w:eastAsiaTheme="minorEastAsia"/>
                <w:color w:val="FF0000"/>
                <w:sz w:val="24"/>
                <w:szCs w:val="24"/>
                <w:highlight w:val="yellow"/>
              </w:rPr>
            </w:pPr>
          </w:p>
        </w:tc>
      </w:tr>
    </w:tbl>
    <w:p>
      <w:pPr>
        <w:rPr>
          <w:rFonts w:ascii="Times New Roman" w:hAnsi="Times New Roman" w:cs="Times New Roman" w:eastAsiaTheme="minorEastAsia"/>
        </w:rPr>
      </w:pPr>
    </w:p>
    <w:p>
      <w:pPr>
        <w:rPr>
          <w:rFonts w:ascii="Times New Roman" w:hAnsi="Times New Roman" w:cs="Times New Roman" w:eastAsiaTheme="minorEastAsia"/>
        </w:rPr>
      </w:pPr>
    </w:p>
    <w:p>
      <w:pPr>
        <w:rPr>
          <w:rFonts w:ascii="Times New Roman" w:hAnsi="Times New Roman" w:cs="Times New Roman" w:eastAsiaTheme="minorEastAsia"/>
        </w:rPr>
      </w:pPr>
    </w:p>
    <w:p>
      <w:pPr>
        <w:rPr>
          <w:rFonts w:ascii="Times New Roman" w:hAnsi="Times New Roman" w:cs="Times New Roman" w:eastAsiaTheme="minorEastAsia"/>
        </w:rPr>
      </w:pPr>
    </w:p>
    <w:p>
      <w:pPr>
        <w:rPr>
          <w:rFonts w:ascii="Times New Roman" w:hAnsi="Times New Roman" w:cs="Times New Roman" w:eastAsiaTheme="minorEastAsia"/>
        </w:rPr>
        <w:sectPr>
          <w:headerReference r:id="rId7" w:type="default"/>
          <w:footerReference r:id="rId8" w:type="default"/>
          <w:pgSz w:w="11906" w:h="16838"/>
          <w:pgMar w:top="720" w:right="720" w:bottom="720" w:left="72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Lines="20" w:afterLines="50" w:line="240" w:lineRule="atLeast"/>
        <w:jc w:val="center"/>
        <w:rPr>
          <w:rFonts w:ascii="Times New Roman" w:hAnsi="Times New Roman" w:cs="Times New Roman"/>
          <w:b/>
          <w:color w:val="auto"/>
          <w:sz w:val="36"/>
          <w:szCs w:val="36"/>
        </w:rPr>
      </w:pPr>
      <w:r>
        <w:rPr>
          <w:rFonts w:hint="eastAsia" w:asciiTheme="minorEastAsia" w:hAnsiTheme="minorEastAsia" w:eastAsiaTheme="minorEastAsia" w:cstheme="minorEastAsia"/>
          <w:b/>
          <w:color w:val="auto"/>
          <w:sz w:val="36"/>
          <w:szCs w:val="36"/>
        </w:rPr>
        <w:t>建设项目工程竣工环境保护“三同时”验收登记表</w:t>
      </w:r>
    </w:p>
    <w:p>
      <w:pPr>
        <w:spacing w:line="280" w:lineRule="exact"/>
        <w:rPr>
          <w:rFonts w:ascii="Times New Roman" w:hAnsi="Times New Roman" w:cs="Times New Roman"/>
          <w:b/>
          <w:color w:val="auto"/>
          <w:sz w:val="24"/>
        </w:rPr>
      </w:pPr>
      <w:r>
        <w:rPr>
          <w:rFonts w:ascii="Times New Roman" w:hAnsi="Times New Roman" w:cs="Times New Roman"/>
          <w:b/>
          <w:color w:val="auto"/>
          <w:sz w:val="24"/>
        </w:rPr>
        <w:t>填表单位(盖章):                              填表人(签字):                                      项目经办人(签字):</w:t>
      </w:r>
    </w:p>
    <w:tbl>
      <w:tblPr>
        <w:tblStyle w:val="20"/>
        <w:tblW w:w="1559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1730"/>
        <w:gridCol w:w="237"/>
        <w:gridCol w:w="656"/>
        <w:gridCol w:w="320"/>
        <w:gridCol w:w="266"/>
        <w:gridCol w:w="859"/>
        <w:gridCol w:w="89"/>
        <w:gridCol w:w="113"/>
        <w:gridCol w:w="642"/>
        <w:gridCol w:w="236"/>
        <w:gridCol w:w="223"/>
        <w:gridCol w:w="111"/>
        <w:gridCol w:w="153"/>
        <w:gridCol w:w="995"/>
        <w:gridCol w:w="135"/>
        <w:gridCol w:w="946"/>
        <w:gridCol w:w="139"/>
        <w:gridCol w:w="112"/>
        <w:gridCol w:w="331"/>
        <w:gridCol w:w="770"/>
        <w:gridCol w:w="436"/>
        <w:gridCol w:w="279"/>
        <w:gridCol w:w="75"/>
        <w:gridCol w:w="423"/>
        <w:gridCol w:w="1019"/>
        <w:gridCol w:w="195"/>
        <w:gridCol w:w="343"/>
        <w:gridCol w:w="218"/>
        <w:gridCol w:w="387"/>
        <w:gridCol w:w="265"/>
        <w:gridCol w:w="391"/>
        <w:gridCol w:w="464"/>
        <w:gridCol w:w="359"/>
        <w:gridCol w:w="433"/>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restart"/>
            <w:tcBorders>
              <w:tl2br w:val="nil"/>
              <w:tr2bl w:val="nil"/>
            </w:tcBorders>
            <w:shd w:val="clear" w:color="auto" w:fill="auto"/>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设</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项</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目</w:t>
            </w:r>
          </w:p>
        </w:tc>
        <w:tc>
          <w:tcPr>
            <w:tcW w:w="1967" w:type="dxa"/>
            <w:gridSpan w:val="2"/>
            <w:tcBorders>
              <w:tl2br w:val="nil"/>
              <w:tr2bl w:val="nil"/>
            </w:tcBorders>
            <w:shd w:val="clear" w:color="auto" w:fill="auto"/>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项目名称</w:t>
            </w:r>
          </w:p>
        </w:tc>
        <w:tc>
          <w:tcPr>
            <w:tcW w:w="6326" w:type="dxa"/>
            <w:gridSpan w:val="17"/>
            <w:tcBorders>
              <w:tl2br w:val="nil"/>
              <w:tr2bl w:val="nil"/>
            </w:tcBorders>
            <w:shd w:val="clear" w:color="auto" w:fill="FFFFFF"/>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数控高性能液压机床产业化项目</w:t>
            </w:r>
          </w:p>
        </w:tc>
        <w:tc>
          <w:tcPr>
            <w:tcW w:w="1560"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建设地点</w:t>
            </w:r>
          </w:p>
        </w:tc>
        <w:tc>
          <w:tcPr>
            <w:tcW w:w="5130" w:type="dxa"/>
            <w:gridSpan w:val="1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四川省内江市市中区乐贤镇大道266号、乐贤镇凤安街379号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建设单位</w:t>
            </w:r>
          </w:p>
        </w:tc>
        <w:tc>
          <w:tcPr>
            <w:tcW w:w="6326" w:type="dxa"/>
            <w:gridSpan w:val="17"/>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四川省内江旭源机床有限公司</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邮编</w:t>
            </w:r>
          </w:p>
        </w:tc>
        <w:tc>
          <w:tcPr>
            <w:tcW w:w="1557"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641000</w:t>
            </w:r>
          </w:p>
        </w:tc>
        <w:tc>
          <w:tcPr>
            <w:tcW w:w="1725"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联系电话</w:t>
            </w:r>
          </w:p>
        </w:tc>
        <w:tc>
          <w:tcPr>
            <w:tcW w:w="1425"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18181356825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行业类别</w:t>
            </w:r>
          </w:p>
        </w:tc>
        <w:tc>
          <w:tcPr>
            <w:tcW w:w="2190" w:type="dxa"/>
            <w:gridSpan w:val="5"/>
            <w:tcBorders>
              <w:tl2br w:val="nil"/>
              <w:tr2bl w:val="nil"/>
            </w:tcBorders>
            <w:vAlign w:val="center"/>
          </w:tcPr>
          <w:p>
            <w:pPr>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C3422 金属成形机床制造</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建设性质</w:t>
            </w:r>
          </w:p>
        </w:tc>
        <w:tc>
          <w:tcPr>
            <w:tcW w:w="2922" w:type="dxa"/>
            <w:gridSpan w:val="8"/>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sym w:font="Wingdings 2" w:char="0052"/>
            </w:r>
            <w:r>
              <w:rPr>
                <w:rFonts w:hint="eastAsia" w:asciiTheme="minorEastAsia" w:hAnsiTheme="minorEastAsia" w:eastAsiaTheme="minorEastAsia" w:cstheme="minorEastAsia"/>
                <w:b/>
                <w:color w:val="auto"/>
                <w:sz w:val="21"/>
                <w:szCs w:val="21"/>
              </w:rPr>
              <w:t xml:space="preserve">新建  </w:t>
            </w:r>
            <w:r>
              <w:rPr>
                <w:rFonts w:hint="eastAsia" w:asciiTheme="minorEastAsia" w:hAnsiTheme="minorEastAsia" w:eastAsiaTheme="minorEastAsia" w:cstheme="minorEastAsia"/>
                <w:b/>
                <w:color w:val="auto"/>
                <w:sz w:val="21"/>
                <w:szCs w:val="21"/>
              </w:rPr>
              <w:sym w:font="Wingdings 2" w:char="00A3"/>
            </w:r>
            <w:r>
              <w:rPr>
                <w:rFonts w:hint="eastAsia" w:asciiTheme="minorEastAsia" w:hAnsiTheme="minorEastAsia" w:eastAsiaTheme="minorEastAsia" w:cstheme="minorEastAsia"/>
                <w:b/>
                <w:color w:val="auto"/>
                <w:sz w:val="21"/>
                <w:szCs w:val="21"/>
              </w:rPr>
              <w:t xml:space="preserve">改扩建  </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sym w:font="Wingdings 2" w:char="00A3"/>
            </w:r>
            <w:r>
              <w:rPr>
                <w:rFonts w:hint="eastAsia" w:asciiTheme="minorEastAsia" w:hAnsiTheme="minorEastAsia" w:eastAsiaTheme="minorEastAsia" w:cstheme="minorEastAsia"/>
                <w:b/>
                <w:color w:val="auto"/>
                <w:sz w:val="21"/>
                <w:szCs w:val="21"/>
              </w:rPr>
              <w:t>技术改造</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建设项目开工日期</w:t>
            </w:r>
          </w:p>
        </w:tc>
        <w:tc>
          <w:tcPr>
            <w:tcW w:w="1557"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2017年9月</w:t>
            </w:r>
          </w:p>
        </w:tc>
        <w:tc>
          <w:tcPr>
            <w:tcW w:w="1725"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投入试运行日期</w:t>
            </w:r>
          </w:p>
        </w:tc>
        <w:tc>
          <w:tcPr>
            <w:tcW w:w="1425"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2018年</w:t>
            </w:r>
            <w:r>
              <w:rPr>
                <w:rFonts w:hint="eastAsia" w:asciiTheme="minorEastAsia" w:hAnsiTheme="minorEastAsia" w:eastAsiaTheme="minorEastAsia" w:cstheme="minorEastAsia"/>
                <w:bCs/>
                <w:color w:val="auto"/>
                <w:sz w:val="21"/>
                <w:szCs w:val="21"/>
                <w:lang w:val="en-US" w:eastAsia="zh-CN"/>
              </w:rPr>
              <w:t>9</w:t>
            </w:r>
            <w:r>
              <w:rPr>
                <w:rFonts w:hint="eastAsia" w:asciiTheme="minorEastAsia" w:hAnsiTheme="minorEastAsia" w:eastAsiaTheme="minorEastAsia" w:cstheme="minorEastAsia"/>
                <w:bCs/>
                <w:color w:val="auto"/>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设计生产能力</w:t>
            </w:r>
          </w:p>
        </w:tc>
        <w:tc>
          <w:tcPr>
            <w:tcW w:w="6326" w:type="dxa"/>
            <w:gridSpan w:val="17"/>
            <w:tcBorders>
              <w:tl2br w:val="nil"/>
              <w:tr2bl w:val="nil"/>
            </w:tcBorders>
            <w:vAlign w:val="center"/>
          </w:tcPr>
          <w:p>
            <w:pPr>
              <w:pStyle w:val="17"/>
              <w:spacing w:line="240" w:lineRule="auto"/>
              <w:ind w:firstLine="0" w:firstLineChars="0"/>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年产液压机共120台</w:t>
            </w:r>
          </w:p>
        </w:tc>
        <w:tc>
          <w:tcPr>
            <w:tcW w:w="1485"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实际生产能力</w:t>
            </w:r>
          </w:p>
        </w:tc>
        <w:tc>
          <w:tcPr>
            <w:tcW w:w="5205" w:type="dxa"/>
            <w:gridSpan w:val="13"/>
            <w:tcBorders>
              <w:tl2br w:val="nil"/>
              <w:tr2bl w:val="nil"/>
            </w:tcBorders>
            <w:vAlign w:val="center"/>
          </w:tcPr>
          <w:p>
            <w:pPr>
              <w:jc w:val="center"/>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年产液压机共120台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 w:hRule="atLeas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投资总概算(万元)</w:t>
            </w:r>
          </w:p>
        </w:tc>
        <w:tc>
          <w:tcPr>
            <w:tcW w:w="1242" w:type="dxa"/>
            <w:gridSpan w:val="3"/>
            <w:tcBorders>
              <w:tl2br w:val="nil"/>
              <w:tr2bl w:val="nil"/>
            </w:tcBorders>
            <w:vAlign w:val="center"/>
          </w:tcPr>
          <w:p>
            <w:pPr>
              <w:ind w:firstLine="105" w:firstLineChars="5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2600</w:t>
            </w:r>
          </w:p>
        </w:tc>
        <w:tc>
          <w:tcPr>
            <w:tcW w:w="2426" w:type="dxa"/>
            <w:gridSpan w:val="8"/>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环保投资总概算(万元)</w:t>
            </w:r>
          </w:p>
        </w:tc>
        <w:tc>
          <w:tcPr>
            <w:tcW w:w="1130" w:type="dxa"/>
            <w:gridSpan w:val="2"/>
            <w:tcBorders>
              <w:tl2br w:val="nil"/>
              <w:tr2bl w:val="nil"/>
            </w:tcBorders>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所占比例%</w:t>
            </w:r>
          </w:p>
        </w:tc>
        <w:tc>
          <w:tcPr>
            <w:tcW w:w="1485" w:type="dxa"/>
            <w:gridSpan w:val="3"/>
            <w:tcBorders>
              <w:tl2br w:val="nil"/>
              <w:tr2bl w:val="nil"/>
            </w:tcBorders>
            <w:vAlign w:val="center"/>
          </w:tcPr>
          <w:p>
            <w:pPr>
              <w:pStyle w:val="17"/>
              <w:spacing w:line="240" w:lineRule="auto"/>
              <w:ind w:firstLine="0" w:firstLineChars="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0.6</w:t>
            </w:r>
            <w:r>
              <w:rPr>
                <w:rFonts w:hint="eastAsia" w:asciiTheme="minorEastAsia" w:hAnsiTheme="minorEastAsia" w:eastAsiaTheme="minorEastAsia" w:cstheme="minorEastAsia"/>
                <w:color w:val="auto"/>
                <w:sz w:val="21"/>
                <w:szCs w:val="21"/>
              </w:rPr>
              <w:t>%</w:t>
            </w:r>
          </w:p>
        </w:tc>
        <w:tc>
          <w:tcPr>
            <w:tcW w:w="2273"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环保设施设计单位</w:t>
            </w:r>
          </w:p>
        </w:tc>
        <w:tc>
          <w:tcPr>
            <w:tcW w:w="2932" w:type="dxa"/>
            <w:gridSpan w:val="7"/>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实际总投资(万元)</w:t>
            </w:r>
          </w:p>
        </w:tc>
        <w:tc>
          <w:tcPr>
            <w:tcW w:w="1242" w:type="dxa"/>
            <w:gridSpan w:val="3"/>
            <w:tcBorders>
              <w:tl2br w:val="nil"/>
              <w:tr2bl w:val="nil"/>
            </w:tcBorders>
            <w:vAlign w:val="center"/>
          </w:tcPr>
          <w:p>
            <w:pPr>
              <w:jc w:val="center"/>
              <w:rPr>
                <w:rFonts w:hint="default" w:asciiTheme="minorEastAsia" w:hAnsiTheme="minorEastAsia" w:eastAsiaTheme="minorEastAsia" w:cstheme="minorEastAsia"/>
                <w:color w:val="auto"/>
                <w:sz w:val="21"/>
                <w:szCs w:val="21"/>
                <w:highlight w:val="none"/>
                <w:lang w:val="en-US" w:eastAsia="zh-CN"/>
              </w:rPr>
            </w:pPr>
          </w:p>
        </w:tc>
        <w:tc>
          <w:tcPr>
            <w:tcW w:w="2426" w:type="dxa"/>
            <w:gridSpan w:val="8"/>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实际环保投资(万元)</w:t>
            </w:r>
          </w:p>
        </w:tc>
        <w:tc>
          <w:tcPr>
            <w:tcW w:w="1130"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highlight w:val="none"/>
                <w:lang w:val="en-US" w:eastAsia="zh-CN"/>
              </w:rPr>
            </w:pP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所占比例%</w:t>
            </w:r>
          </w:p>
        </w:tc>
        <w:tc>
          <w:tcPr>
            <w:tcW w:w="1485" w:type="dxa"/>
            <w:gridSpan w:val="3"/>
            <w:tcBorders>
              <w:tl2br w:val="nil"/>
              <w:tr2bl w:val="nil"/>
            </w:tcBorders>
            <w:vAlign w:val="center"/>
          </w:tcPr>
          <w:p>
            <w:pPr>
              <w:pStyle w:val="17"/>
              <w:spacing w:line="240" w:lineRule="auto"/>
              <w:ind w:firstLine="0" w:firstLineChars="0"/>
              <w:jc w:val="center"/>
              <w:rPr>
                <w:rFonts w:asciiTheme="minorEastAsia" w:hAnsiTheme="minorEastAsia" w:eastAsiaTheme="minorEastAsia" w:cstheme="minorEastAsia"/>
                <w:b/>
                <w:color w:val="auto"/>
                <w:sz w:val="21"/>
                <w:szCs w:val="21"/>
                <w:highlight w:val="none"/>
              </w:rPr>
            </w:pPr>
          </w:p>
        </w:tc>
        <w:tc>
          <w:tcPr>
            <w:tcW w:w="2273"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环保设施施工单位</w:t>
            </w:r>
          </w:p>
        </w:tc>
        <w:tc>
          <w:tcPr>
            <w:tcW w:w="2932" w:type="dxa"/>
            <w:gridSpan w:val="7"/>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环评审批部门</w:t>
            </w:r>
          </w:p>
        </w:tc>
        <w:tc>
          <w:tcPr>
            <w:tcW w:w="2101"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lang w:val="en-US" w:eastAsia="zh-CN"/>
              </w:rPr>
              <w:t>自内江市市中区环境保护局</w:t>
            </w:r>
          </w:p>
        </w:tc>
        <w:tc>
          <w:tcPr>
            <w:tcW w:w="1080"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批准文号</w:t>
            </w:r>
          </w:p>
        </w:tc>
        <w:tc>
          <w:tcPr>
            <w:tcW w:w="1617"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内市区环函</w:t>
            </w:r>
            <w:r>
              <w:rPr>
                <w:rFonts w:hint="eastAsia" w:asciiTheme="minorEastAsia" w:hAnsiTheme="minorEastAsia" w:eastAsiaTheme="minorEastAsia" w:cstheme="minorEastAsia"/>
                <w:color w:val="000000" w:themeColor="text1"/>
                <w:sz w:val="21"/>
                <w:szCs w:val="21"/>
                <w14:textFill>
                  <w14:solidFill>
                    <w14:schemeClr w14:val="tx1"/>
                  </w14:solidFill>
                </w14:textFill>
              </w:rPr>
              <w:t>[201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79</w:t>
            </w:r>
            <w:r>
              <w:rPr>
                <w:rFonts w:hint="eastAsia" w:asciiTheme="minorEastAsia" w:hAnsiTheme="minorEastAsia" w:eastAsiaTheme="minorEastAsia" w:cstheme="minorEastAsia"/>
                <w:color w:val="000000" w:themeColor="text1"/>
                <w:sz w:val="21"/>
                <w:szCs w:val="21"/>
                <w14:textFill>
                  <w14:solidFill>
                    <w14:schemeClr w14:val="tx1"/>
                  </w14:solidFill>
                </w14:textFill>
              </w:rPr>
              <w:t>号</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批准时间</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201</w:t>
            </w:r>
            <w:r>
              <w:rPr>
                <w:rFonts w:hint="eastAsia" w:asciiTheme="minorEastAsia" w:hAnsiTheme="minorEastAsia" w:eastAsiaTheme="minorEastAsia" w:cstheme="minorEastAsia"/>
                <w:bCs/>
                <w:color w:val="000000" w:themeColor="text1"/>
                <w:spacing w:val="-20"/>
                <w:sz w:val="21"/>
                <w:szCs w:val="21"/>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年</w:t>
            </w:r>
            <w:r>
              <w:rPr>
                <w:rFonts w:hint="eastAsia" w:asciiTheme="minorEastAsia" w:hAnsiTheme="minorEastAsia" w:eastAsiaTheme="minorEastAsia" w:cstheme="minorEastAsia"/>
                <w:bCs/>
                <w:color w:val="000000" w:themeColor="text1"/>
                <w:spacing w:val="-20"/>
                <w:sz w:val="21"/>
                <w:szCs w:val="21"/>
                <w:lang w:val="en-US" w:eastAsia="zh-CN"/>
                <w14:textFill>
                  <w14:solidFill>
                    <w14:schemeClr w14:val="tx1"/>
                  </w14:solidFill>
                </w14:textFill>
              </w:rPr>
              <w:t>9</w:t>
            </w: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月</w:t>
            </w:r>
            <w:r>
              <w:rPr>
                <w:rFonts w:hint="eastAsia" w:asciiTheme="minorEastAsia" w:hAnsiTheme="minorEastAsia" w:eastAsiaTheme="minorEastAsia" w:cstheme="minorEastAsia"/>
                <w:bCs/>
                <w:color w:val="000000" w:themeColor="text1"/>
                <w:spacing w:val="-20"/>
                <w:sz w:val="21"/>
                <w:szCs w:val="21"/>
                <w:lang w:val="en-US" w:eastAsia="zh-CN"/>
                <w14:textFill>
                  <w14:solidFill>
                    <w14:schemeClr w14:val="tx1"/>
                  </w14:solidFill>
                </w14:textFill>
              </w:rPr>
              <w:t>30</w:t>
            </w: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日</w:t>
            </w:r>
          </w:p>
        </w:tc>
        <w:tc>
          <w:tcPr>
            <w:tcW w:w="2162"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 评 单 位</w:t>
            </w:r>
          </w:p>
        </w:tc>
        <w:tc>
          <w:tcPr>
            <w:tcW w:w="2545" w:type="dxa"/>
            <w:gridSpan w:val="6"/>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深圳市宗兴环保科技有限公司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初步设计审批部门</w:t>
            </w:r>
          </w:p>
        </w:tc>
        <w:tc>
          <w:tcPr>
            <w:tcW w:w="2101"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1080"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批准文号</w:t>
            </w:r>
          </w:p>
        </w:tc>
        <w:tc>
          <w:tcPr>
            <w:tcW w:w="1617"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批准时间</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2162" w:type="dxa"/>
            <w:gridSpan w:val="5"/>
            <w:vMerge w:val="restart"/>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环保设施监测单位</w:t>
            </w:r>
          </w:p>
        </w:tc>
        <w:tc>
          <w:tcPr>
            <w:tcW w:w="2545" w:type="dxa"/>
            <w:gridSpan w:val="6"/>
            <w:vMerge w:val="restart"/>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四川瑞兴环保检测有限公司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环保验收审批部门</w:t>
            </w:r>
          </w:p>
        </w:tc>
        <w:tc>
          <w:tcPr>
            <w:tcW w:w="2101"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1080"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批准文号</w:t>
            </w:r>
          </w:p>
        </w:tc>
        <w:tc>
          <w:tcPr>
            <w:tcW w:w="1617"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批准时间</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2162" w:type="dxa"/>
            <w:gridSpan w:val="5"/>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2545" w:type="dxa"/>
            <w:gridSpan w:val="6"/>
            <w:vMerge w:val="continue"/>
            <w:tcBorders>
              <w:tl2br w:val="nil"/>
              <w:tr2bl w:val="nil"/>
            </w:tcBorders>
            <w:vAlign w:val="center"/>
          </w:tcPr>
          <w:p>
            <w:pPr>
              <w:jc w:val="center"/>
              <w:rPr>
                <w:rFonts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废水治理(万元)</w:t>
            </w:r>
          </w:p>
        </w:tc>
        <w:tc>
          <w:tcPr>
            <w:tcW w:w="656" w:type="dxa"/>
            <w:tcBorders>
              <w:tl2br w:val="nil"/>
              <w:tr2bl w:val="nil"/>
            </w:tcBorders>
            <w:vAlign w:val="center"/>
          </w:tcPr>
          <w:p>
            <w:pPr>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w:t>
            </w:r>
          </w:p>
        </w:tc>
        <w:tc>
          <w:tcPr>
            <w:tcW w:w="1647"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废气治理(万元)</w:t>
            </w:r>
          </w:p>
        </w:tc>
        <w:tc>
          <w:tcPr>
            <w:tcW w:w="642" w:type="dxa"/>
            <w:tcBorders>
              <w:tl2br w:val="nil"/>
              <w:tr2bl w:val="nil"/>
            </w:tcBorders>
            <w:vAlign w:val="center"/>
          </w:tcPr>
          <w:p>
            <w:pPr>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6.0</w:t>
            </w:r>
          </w:p>
        </w:tc>
        <w:tc>
          <w:tcPr>
            <w:tcW w:w="1853"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噪声治理(万元)</w:t>
            </w:r>
          </w:p>
        </w:tc>
        <w:tc>
          <w:tcPr>
            <w:tcW w:w="946" w:type="dxa"/>
            <w:tcBorders>
              <w:tl2br w:val="nil"/>
              <w:tr2bl w:val="nil"/>
            </w:tcBorders>
            <w:vAlign w:val="center"/>
          </w:tcPr>
          <w:p>
            <w:pPr>
              <w:ind w:left="15"/>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5.0</w:t>
            </w:r>
          </w:p>
        </w:tc>
        <w:tc>
          <w:tcPr>
            <w:tcW w:w="1788"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固废治理(万元)</w:t>
            </w:r>
          </w:p>
        </w:tc>
        <w:tc>
          <w:tcPr>
            <w:tcW w:w="777" w:type="dxa"/>
            <w:gridSpan w:val="3"/>
            <w:tcBorders>
              <w:tl2br w:val="nil"/>
              <w:tr2bl w:val="nil"/>
            </w:tcBorders>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w:t>
            </w:r>
          </w:p>
        </w:tc>
        <w:tc>
          <w:tcPr>
            <w:tcW w:w="2162"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绿化及生态(万元)</w:t>
            </w:r>
          </w:p>
        </w:tc>
        <w:tc>
          <w:tcPr>
            <w:tcW w:w="65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w:t>
            </w:r>
          </w:p>
        </w:tc>
        <w:tc>
          <w:tcPr>
            <w:tcW w:w="1256"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其它(万元)</w:t>
            </w:r>
          </w:p>
        </w:tc>
        <w:tc>
          <w:tcPr>
            <w:tcW w:w="633" w:type="dxa"/>
            <w:tcBorders>
              <w:tl2br w:val="nil"/>
              <w:tr2bl w:val="nil"/>
            </w:tcBorders>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262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新增废水处理设施能力</w:t>
            </w:r>
          </w:p>
        </w:tc>
        <w:tc>
          <w:tcPr>
            <w:tcW w:w="2859" w:type="dxa"/>
            <w:gridSpan w:val="9"/>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   /       t/d</w:t>
            </w:r>
          </w:p>
        </w:tc>
        <w:tc>
          <w:tcPr>
            <w:tcW w:w="2480"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新增废气处理设施能力</w:t>
            </w:r>
          </w:p>
        </w:tc>
        <w:tc>
          <w:tcPr>
            <w:tcW w:w="3333" w:type="dxa"/>
            <w:gridSpan w:val="7"/>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Nm</w:t>
            </w:r>
            <w:r>
              <w:rPr>
                <w:rFonts w:hint="eastAsia" w:asciiTheme="minorEastAsia" w:hAnsiTheme="minorEastAsia" w:eastAsiaTheme="minorEastAsia" w:cstheme="minorEastAsia"/>
                <w:b/>
                <w:color w:val="auto"/>
                <w:sz w:val="21"/>
                <w:szCs w:val="21"/>
                <w:vertAlign w:val="superscript"/>
              </w:rPr>
              <w:t>3</w:t>
            </w:r>
            <w:r>
              <w:rPr>
                <w:rFonts w:hint="eastAsia" w:asciiTheme="minorEastAsia" w:hAnsiTheme="minorEastAsia" w:eastAsiaTheme="minorEastAsia" w:cstheme="minorEastAsia"/>
                <w:b/>
                <w:color w:val="auto"/>
                <w:sz w:val="21"/>
                <w:szCs w:val="21"/>
              </w:rPr>
              <w:t>/h</w:t>
            </w:r>
          </w:p>
        </w:tc>
        <w:tc>
          <w:tcPr>
            <w:tcW w:w="1799"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年平均工作时</w:t>
            </w:r>
          </w:p>
        </w:tc>
        <w:tc>
          <w:tcPr>
            <w:tcW w:w="1889"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300天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restart"/>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污染物排放达标与总量控制</w:t>
            </w:r>
          </w:p>
          <w:p>
            <w:pPr>
              <w:jc w:val="center"/>
              <w:rPr>
                <w:rFonts w:asciiTheme="minorEastAsia" w:hAnsiTheme="minorEastAsia" w:eastAsiaTheme="minorEastAsia" w:cstheme="minorEastAsia"/>
                <w:b/>
                <w:color w:val="auto"/>
                <w:sz w:val="21"/>
                <w:szCs w:val="21"/>
              </w:rPr>
            </w:pPr>
            <w:r>
              <w:rPr>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243205</wp:posOffset>
                      </wp:positionH>
                      <wp:positionV relativeFrom="paragraph">
                        <wp:posOffset>1527175</wp:posOffset>
                      </wp:positionV>
                      <wp:extent cx="9639300" cy="695325"/>
                      <wp:effectExtent l="0" t="0" r="635" b="6350"/>
                      <wp:wrapNone/>
                      <wp:docPr id="58" name="文本框 50"/>
                      <wp:cNvGraphicFramePr/>
                      <a:graphic xmlns:a="http://schemas.openxmlformats.org/drawingml/2006/main">
                        <a:graphicData uri="http://schemas.microsoft.com/office/word/2010/wordprocessingShape">
                          <wps:wsp>
                            <wps:cNvSpPr txBox="1"/>
                            <wps:spPr>
                              <a:xfrm>
                                <a:off x="494030" y="6720840"/>
                                <a:ext cx="9639300" cy="695325"/>
                              </a:xfrm>
                              <a:prstGeom prst="rect">
                                <a:avLst/>
                              </a:prstGeom>
                              <a:solidFill>
                                <a:srgbClr val="FFFFFF"/>
                              </a:solidFill>
                              <a:ln w="6350">
                                <a:noFill/>
                              </a:ln>
                              <a:effectLst/>
                            </wps:spPr>
                            <wps:txbx>
                              <w:txbxContent>
                                <w:p>
                                  <w:r>
                                    <w:rPr>
                                      <w:rFonts w:hint="eastAsia"/>
                                      <w:sz w:val="18"/>
                                      <w:szCs w:val="18"/>
                                    </w:rPr>
                                    <w:t>注：1、排放增减量：（+）表示增加，（-）表示减少。     2、</w:t>
                                  </w:r>
                                  <w:r>
                                    <w:rPr>
                                      <w:rFonts w:hint="eastAsia"/>
                                      <w:spacing w:val="-8"/>
                                      <w:sz w:val="18"/>
                                      <w:szCs w:val="18"/>
                                    </w:rPr>
                                    <w:t>（12）=</w:t>
                                  </w:r>
                                  <w:r>
                                    <w:rPr>
                                      <w:rFonts w:hint="eastAsia"/>
                                      <w:spacing w:val="-20"/>
                                      <w:sz w:val="18"/>
                                      <w:szCs w:val="18"/>
                                    </w:rPr>
                                    <w:t xml:space="preserve">（6）-（8）-（11），（9）=（4）-（5）-（8）-（11）+（1）。      </w:t>
                                  </w:r>
                                  <w:r>
                                    <w:rPr>
                                      <w:rFonts w:hint="eastAsia"/>
                                      <w:sz w:val="18"/>
                                      <w:szCs w:val="18"/>
                                    </w:rPr>
                                    <w:t>3、计量单位：废水排放量——万吨／年；废气排放量——万标立方米/年；工业固体废物排放量——万吨／年；水污染物排放浓度——毫克／升；大气污染物排放浓度——毫克／立方米；水污染物排放量——吨／年；大气污染物排放量——吨／年</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0" o:spid="_x0000_s1026" o:spt="202" type="#_x0000_t202" style="position:absolute;left:0pt;margin-left:19.15pt;margin-top:120.25pt;height:54.75pt;width:759pt;z-index:251659264;mso-width-relative:page;mso-height-relative:page;" fillcolor="#FFFFFF" filled="t" stroked="f" coordsize="21600,21600" o:gfxdata="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yUX&#10;6NUAAAALAQAADwAAAAAAAAABACAAAAAiAAAAZHJzL2Rvd25yZXYueG1sUEsBAhQAFAAAAAgAh07i&#10;QPYQqNdeAgAAqgQAAA4AAAAAAAAAAQAgAAAAJAEAAGRycy9lMm9Eb2MueG1sUEsFBgAAAAAGAAYA&#10;WQEAAPQFAAAAAA==&#10;">
                      <v:fill on="t" focussize="0,0"/>
                      <v:stroke on="f" weight="0.5pt"/>
                      <v:imagedata o:title=""/>
                      <o:lock v:ext="edit" aspectratio="f"/>
                      <v:textbox>
                        <w:txbxContent>
                          <w:p>
                            <w:r>
                              <w:rPr>
                                <w:rFonts w:hint="eastAsia"/>
                                <w:sz w:val="18"/>
                                <w:szCs w:val="18"/>
                              </w:rPr>
                              <w:t>注：1、排放增减量：（+）表示增加，（-）表示减少。     2、</w:t>
                            </w:r>
                            <w:r>
                              <w:rPr>
                                <w:rFonts w:hint="eastAsia"/>
                                <w:spacing w:val="-8"/>
                                <w:sz w:val="18"/>
                                <w:szCs w:val="18"/>
                              </w:rPr>
                              <w:t>（12）=</w:t>
                            </w:r>
                            <w:r>
                              <w:rPr>
                                <w:rFonts w:hint="eastAsia"/>
                                <w:spacing w:val="-20"/>
                                <w:sz w:val="18"/>
                                <w:szCs w:val="18"/>
                              </w:rPr>
                              <w:t xml:space="preserve">（6）-（8）-（11），（9）=（4）-（5）-（8）-（11）+（1）。      </w:t>
                            </w:r>
                            <w:r>
                              <w:rPr>
                                <w:rFonts w:hint="eastAsia"/>
                                <w:sz w:val="18"/>
                                <w:szCs w:val="18"/>
                              </w:rPr>
                              <w:t>3、计量单位：废水排放量——万吨／年；废气排放量——万标立方米/年；工业固体废物排放量——万吨／年；水污染物排放浓度——毫克／升；大气污染物排放浓度——毫克／立方米；水污染物排放量——吨／年；大气污染物排放量——吨／年</w:t>
                            </w:r>
                          </w:p>
                          <w:p/>
                        </w:txbxContent>
                      </v:textbox>
                    </v:shape>
                  </w:pict>
                </mc:Fallback>
              </mc:AlternateContent>
            </w:r>
            <w:r>
              <w:rPr>
                <w:rFonts w:hint="eastAsia" w:asciiTheme="minorEastAsia" w:hAnsiTheme="minorEastAsia" w:eastAsiaTheme="minorEastAsia" w:cstheme="minorEastAsia"/>
                <w:b/>
                <w:color w:val="auto"/>
                <w:sz w:val="21"/>
                <w:szCs w:val="21"/>
              </w:rPr>
              <w:t>(工业建设项目详填)</w:t>
            </w: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污 染 物</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原有排放量(1)</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本期工程实际排放浓度(2)</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本期工程允许排放浓度(3)</w:t>
            </w:r>
          </w:p>
        </w:tc>
        <w:tc>
          <w:tcPr>
            <w:tcW w:w="1259"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本期工程产生量(4)</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本期工程自身削减量(5)</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本期工程实际排放量(6)</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本期工程核定排放总量(7)</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“以新带老”削减量(8)</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全厂实际排放总量(9)</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区域平衡替代削减量(11)</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废      水</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20"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4" w:type="dxa"/>
            <w:gridSpan w:val="2"/>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4"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vertAlign w:val="baseline"/>
                <w:lang w:val="en-US" w:eastAsia="zh-CN"/>
              </w:rPr>
            </w:pPr>
            <w:r>
              <w:rPr>
                <w:rFonts w:hint="eastAsia" w:asciiTheme="minorEastAsia" w:hAnsiTheme="minorEastAsia" w:eastAsiaTheme="minorEastAsia" w:cstheme="minorEastAsia"/>
                <w:b/>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化学需氧量</w:t>
            </w:r>
          </w:p>
        </w:tc>
        <w:tc>
          <w:tcPr>
            <w:tcW w:w="1213"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氨      氮</w:t>
            </w:r>
          </w:p>
        </w:tc>
        <w:tc>
          <w:tcPr>
            <w:tcW w:w="1213"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lang w:val="en-US" w:eastAsia="zh-CN"/>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eastAsia="zh-CN"/>
              </w:rPr>
              <w:t>动植物油</w:t>
            </w:r>
            <w:r>
              <w:rPr>
                <w:rFonts w:hint="eastAsia" w:asciiTheme="minorEastAsia" w:hAnsiTheme="minorEastAsia" w:eastAsiaTheme="minorEastAsia" w:cstheme="minorEastAsia"/>
                <w:b/>
                <w:color w:val="auto"/>
                <w:sz w:val="21"/>
                <w:szCs w:val="21"/>
              </w:rPr>
              <w:t xml:space="preserve"> </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20"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废     气</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二氧化硫</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烟   尘</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59"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2" w:hRule="atLeas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VOC</w:t>
            </w:r>
            <w:r>
              <w:rPr>
                <w:rFonts w:hint="eastAsia" w:asciiTheme="minorEastAsia" w:hAnsiTheme="minorEastAsia" w:eastAsiaTheme="minorEastAsia" w:cstheme="minorEastAsia"/>
                <w:b/>
                <w:color w:val="auto"/>
                <w:sz w:val="21"/>
                <w:szCs w:val="21"/>
                <w:vertAlign w:val="subscript"/>
                <w:lang w:val="en-US" w:eastAsia="zh-CN"/>
              </w:rPr>
              <w:t>S</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rPr>
            </w:pPr>
            <w:r>
              <w:rPr>
                <w:rFonts w:hint="eastAsia" w:asciiTheme="minorEastAsia" w:hAnsiTheme="minorEastAsia" w:eastAsiaTheme="minorEastAsia" w:cstheme="minorEastAsia"/>
                <w:b/>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氮氧化物</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工业固体废物</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氟化物</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bl>
    <w:p>
      <w:pPr>
        <w:tabs>
          <w:tab w:val="left" w:pos="627"/>
        </w:tabs>
        <w:rPr>
          <w:rFonts w:ascii="Times New Roman" w:hAnsi="Times New Roman" w:cs="Times New Roman" w:eastAsiaTheme="minorEastAsia"/>
          <w:color w:val="FF0000"/>
        </w:rPr>
        <w:sectPr>
          <w:footerReference r:id="rId9" w:type="default"/>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0" w:num="1"/>
          <w:docGrid w:type="lines" w:linePitch="312" w:charSpace="0"/>
        </w:sectPr>
      </w:pPr>
    </w:p>
    <w:p>
      <w:pPr>
        <w:rPr>
          <w:rFonts w:hint="eastAsia"/>
          <w:lang w:eastAsia="zh-CN"/>
        </w:rPr>
      </w:pPr>
      <w:bookmarkStart w:id="46" w:name="_GoBack"/>
      <w:bookmarkEnd w:id="46"/>
    </w:p>
    <w:sectPr>
      <w:footerReference r:id="rId10" w:type="default"/>
      <w:pgSz w:w="11906" w:h="16838"/>
      <w:pgMar w:top="0" w:right="0" w:bottom="0" w:left="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TimesNewRoman">
    <w:altName w:val="Times New Roman"/>
    <w:panose1 w:val="00000000000000000000"/>
    <w:charset w:val="00"/>
    <w:family w:val="roman"/>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en-US" w:eastAsia="zh-CN"/>
      </w:rPr>
    </w:pPr>
    <w:r>
      <w:rPr>
        <w:rFonts w:hint="default"/>
        <w:lang w:val="en-US" w:eastAsia="zh-CN"/>
      </w:rPr>
      <w:t>四川省内江旭源机床有限公司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default"/>
        <w:lang w:val="en-US" w:eastAsia="zh-CN"/>
      </w:rPr>
      <w:t>四川省内江旭源机床有限公司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ascii="宋体" w:hAnsi="宋体" w:eastAsia="宋体" w:cs="宋体"/>
        <w:sz w:val="18"/>
        <w:szCs w:val="18"/>
      </w:rPr>
    </w:pPr>
    <w:r>
      <w:rPr>
        <w:rFonts w:hint="eastAsia" w:ascii="宋体" w:hAnsi="宋体" w:eastAsia="宋体" w:cs="宋体"/>
        <w:color w:val="000000"/>
        <w:sz w:val="18"/>
        <w:szCs w:val="18"/>
      </w:rPr>
      <w:t>数控高性能液压机产业化建设项目竣工环境保护验收监测报告表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900" w:firstLineChars="500"/>
      <w:jc w:val="both"/>
      <w:rPr>
        <w:rFonts w:ascii="宋体" w:hAnsi="宋体" w:eastAsia="宋体" w:cs="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3801E"/>
    <w:multiLevelType w:val="singleLevel"/>
    <w:tmpl w:val="AAD3801E"/>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reamsummit">
    <w15:presenceInfo w15:providerId="None" w15:userId="dreamsum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8A"/>
    <w:rsid w:val="000872C7"/>
    <w:rsid w:val="000E78F6"/>
    <w:rsid w:val="000F528F"/>
    <w:rsid w:val="0013053C"/>
    <w:rsid w:val="0015714D"/>
    <w:rsid w:val="001B38CB"/>
    <w:rsid w:val="001C7646"/>
    <w:rsid w:val="00204D61"/>
    <w:rsid w:val="00220D3F"/>
    <w:rsid w:val="002640F0"/>
    <w:rsid w:val="00294354"/>
    <w:rsid w:val="00324EA1"/>
    <w:rsid w:val="003262A2"/>
    <w:rsid w:val="003A6F7D"/>
    <w:rsid w:val="00477A32"/>
    <w:rsid w:val="00484647"/>
    <w:rsid w:val="004972EA"/>
    <w:rsid w:val="00536DB4"/>
    <w:rsid w:val="005B532A"/>
    <w:rsid w:val="005C01C5"/>
    <w:rsid w:val="005C2827"/>
    <w:rsid w:val="006547DC"/>
    <w:rsid w:val="0070568D"/>
    <w:rsid w:val="007A7FE3"/>
    <w:rsid w:val="007B430C"/>
    <w:rsid w:val="007F0542"/>
    <w:rsid w:val="00814810"/>
    <w:rsid w:val="00852E2D"/>
    <w:rsid w:val="008D0E86"/>
    <w:rsid w:val="009434DB"/>
    <w:rsid w:val="009D726B"/>
    <w:rsid w:val="00A316D3"/>
    <w:rsid w:val="00A40944"/>
    <w:rsid w:val="00A4710D"/>
    <w:rsid w:val="00AA737D"/>
    <w:rsid w:val="00AC27B6"/>
    <w:rsid w:val="00B0755C"/>
    <w:rsid w:val="00B664F2"/>
    <w:rsid w:val="00B87525"/>
    <w:rsid w:val="00C102CA"/>
    <w:rsid w:val="00DB61B8"/>
    <w:rsid w:val="00E21751"/>
    <w:rsid w:val="00E83662"/>
    <w:rsid w:val="00ED1450"/>
    <w:rsid w:val="00EE67A6"/>
    <w:rsid w:val="00F21605"/>
    <w:rsid w:val="00F33401"/>
    <w:rsid w:val="00F80FD3"/>
    <w:rsid w:val="00FC3C6D"/>
    <w:rsid w:val="00FE086A"/>
    <w:rsid w:val="011410B7"/>
    <w:rsid w:val="013A6A04"/>
    <w:rsid w:val="014069CB"/>
    <w:rsid w:val="01461BBC"/>
    <w:rsid w:val="014864B4"/>
    <w:rsid w:val="014D3577"/>
    <w:rsid w:val="0151647C"/>
    <w:rsid w:val="016063D5"/>
    <w:rsid w:val="01640ABC"/>
    <w:rsid w:val="016F5795"/>
    <w:rsid w:val="01710DDB"/>
    <w:rsid w:val="01774754"/>
    <w:rsid w:val="017A3EFF"/>
    <w:rsid w:val="01891DA7"/>
    <w:rsid w:val="019115A7"/>
    <w:rsid w:val="019376A5"/>
    <w:rsid w:val="01A02284"/>
    <w:rsid w:val="01A0488B"/>
    <w:rsid w:val="01A720E5"/>
    <w:rsid w:val="01AF4846"/>
    <w:rsid w:val="01BE1771"/>
    <w:rsid w:val="01EE0302"/>
    <w:rsid w:val="01F1502A"/>
    <w:rsid w:val="01F85ED9"/>
    <w:rsid w:val="02053E1D"/>
    <w:rsid w:val="020716F0"/>
    <w:rsid w:val="020A2A2B"/>
    <w:rsid w:val="020E12C2"/>
    <w:rsid w:val="02150A7B"/>
    <w:rsid w:val="022E370A"/>
    <w:rsid w:val="02300857"/>
    <w:rsid w:val="02392872"/>
    <w:rsid w:val="023F5BC6"/>
    <w:rsid w:val="0244098D"/>
    <w:rsid w:val="02453D57"/>
    <w:rsid w:val="02523B58"/>
    <w:rsid w:val="02566A8B"/>
    <w:rsid w:val="025971C0"/>
    <w:rsid w:val="02620AA2"/>
    <w:rsid w:val="02643A47"/>
    <w:rsid w:val="02676EB9"/>
    <w:rsid w:val="02834BDD"/>
    <w:rsid w:val="0286382F"/>
    <w:rsid w:val="02994413"/>
    <w:rsid w:val="02C62759"/>
    <w:rsid w:val="02CB6E75"/>
    <w:rsid w:val="02E00EE8"/>
    <w:rsid w:val="02E14DC9"/>
    <w:rsid w:val="02F437B8"/>
    <w:rsid w:val="02FD4B85"/>
    <w:rsid w:val="03023EA8"/>
    <w:rsid w:val="030C3A13"/>
    <w:rsid w:val="030D3D02"/>
    <w:rsid w:val="031C32DB"/>
    <w:rsid w:val="032E2B78"/>
    <w:rsid w:val="03386D84"/>
    <w:rsid w:val="033D7A3A"/>
    <w:rsid w:val="03425643"/>
    <w:rsid w:val="035437CB"/>
    <w:rsid w:val="03575EA5"/>
    <w:rsid w:val="035F59D5"/>
    <w:rsid w:val="036647B7"/>
    <w:rsid w:val="036A27AE"/>
    <w:rsid w:val="036C3EB2"/>
    <w:rsid w:val="03745420"/>
    <w:rsid w:val="0381735D"/>
    <w:rsid w:val="038D16F5"/>
    <w:rsid w:val="03941901"/>
    <w:rsid w:val="039C697C"/>
    <w:rsid w:val="03AD7159"/>
    <w:rsid w:val="03B81093"/>
    <w:rsid w:val="03B930FE"/>
    <w:rsid w:val="03C46FA4"/>
    <w:rsid w:val="03E42DD8"/>
    <w:rsid w:val="03E608C3"/>
    <w:rsid w:val="03ED001D"/>
    <w:rsid w:val="03F163A1"/>
    <w:rsid w:val="03FC4C24"/>
    <w:rsid w:val="040068DD"/>
    <w:rsid w:val="04064A96"/>
    <w:rsid w:val="041227F1"/>
    <w:rsid w:val="041C4B5B"/>
    <w:rsid w:val="041F6199"/>
    <w:rsid w:val="042F30CF"/>
    <w:rsid w:val="04302B77"/>
    <w:rsid w:val="04362EC4"/>
    <w:rsid w:val="046A3ABE"/>
    <w:rsid w:val="047F11A8"/>
    <w:rsid w:val="047F53E1"/>
    <w:rsid w:val="048869A6"/>
    <w:rsid w:val="04945377"/>
    <w:rsid w:val="04966B48"/>
    <w:rsid w:val="049C0657"/>
    <w:rsid w:val="04A10390"/>
    <w:rsid w:val="04AA747D"/>
    <w:rsid w:val="04AD5F04"/>
    <w:rsid w:val="04AF61DF"/>
    <w:rsid w:val="04AF7AAB"/>
    <w:rsid w:val="04B822C5"/>
    <w:rsid w:val="04C34475"/>
    <w:rsid w:val="04C41983"/>
    <w:rsid w:val="04C77939"/>
    <w:rsid w:val="04CC34F3"/>
    <w:rsid w:val="04DA6545"/>
    <w:rsid w:val="04E87AEC"/>
    <w:rsid w:val="04F20177"/>
    <w:rsid w:val="04F3358D"/>
    <w:rsid w:val="04F75970"/>
    <w:rsid w:val="04FB5E59"/>
    <w:rsid w:val="04FC11AE"/>
    <w:rsid w:val="04FF0C56"/>
    <w:rsid w:val="050228C6"/>
    <w:rsid w:val="05050109"/>
    <w:rsid w:val="050F4C03"/>
    <w:rsid w:val="051D4C47"/>
    <w:rsid w:val="05230B87"/>
    <w:rsid w:val="052F3AAD"/>
    <w:rsid w:val="05383E4D"/>
    <w:rsid w:val="05392B26"/>
    <w:rsid w:val="05411D0D"/>
    <w:rsid w:val="05437408"/>
    <w:rsid w:val="0548565E"/>
    <w:rsid w:val="054860E5"/>
    <w:rsid w:val="054B389F"/>
    <w:rsid w:val="054D7D37"/>
    <w:rsid w:val="055C4598"/>
    <w:rsid w:val="057C3B3C"/>
    <w:rsid w:val="0586720E"/>
    <w:rsid w:val="058A6DE9"/>
    <w:rsid w:val="058E14CC"/>
    <w:rsid w:val="059173E4"/>
    <w:rsid w:val="05994127"/>
    <w:rsid w:val="059A32C2"/>
    <w:rsid w:val="05A94DAF"/>
    <w:rsid w:val="05AB6065"/>
    <w:rsid w:val="05B75F38"/>
    <w:rsid w:val="05CA2350"/>
    <w:rsid w:val="05D14B2D"/>
    <w:rsid w:val="05D4021A"/>
    <w:rsid w:val="05D47156"/>
    <w:rsid w:val="05ED40C4"/>
    <w:rsid w:val="05F65D5F"/>
    <w:rsid w:val="05F837DE"/>
    <w:rsid w:val="0600588A"/>
    <w:rsid w:val="06025A6F"/>
    <w:rsid w:val="0618742F"/>
    <w:rsid w:val="06217906"/>
    <w:rsid w:val="06294A52"/>
    <w:rsid w:val="062C0322"/>
    <w:rsid w:val="063B5FC6"/>
    <w:rsid w:val="063C35D3"/>
    <w:rsid w:val="064C0A9F"/>
    <w:rsid w:val="064E363C"/>
    <w:rsid w:val="06550AF5"/>
    <w:rsid w:val="065B683A"/>
    <w:rsid w:val="066F3837"/>
    <w:rsid w:val="06762102"/>
    <w:rsid w:val="06823497"/>
    <w:rsid w:val="06843645"/>
    <w:rsid w:val="069B444E"/>
    <w:rsid w:val="06AF73D9"/>
    <w:rsid w:val="06B33BA9"/>
    <w:rsid w:val="06BF5221"/>
    <w:rsid w:val="06C205F3"/>
    <w:rsid w:val="06CC2772"/>
    <w:rsid w:val="06D00D3E"/>
    <w:rsid w:val="06D8099B"/>
    <w:rsid w:val="06DA073B"/>
    <w:rsid w:val="06E61141"/>
    <w:rsid w:val="06EB6CD6"/>
    <w:rsid w:val="06ED4A95"/>
    <w:rsid w:val="06FB0D7F"/>
    <w:rsid w:val="07054EB9"/>
    <w:rsid w:val="07071A06"/>
    <w:rsid w:val="0707291B"/>
    <w:rsid w:val="070C4AED"/>
    <w:rsid w:val="070E0695"/>
    <w:rsid w:val="070F11E7"/>
    <w:rsid w:val="0720101B"/>
    <w:rsid w:val="0720552E"/>
    <w:rsid w:val="072F1EC0"/>
    <w:rsid w:val="0730631F"/>
    <w:rsid w:val="073C0103"/>
    <w:rsid w:val="074B5528"/>
    <w:rsid w:val="076461EF"/>
    <w:rsid w:val="077C69E2"/>
    <w:rsid w:val="0784118B"/>
    <w:rsid w:val="078F179D"/>
    <w:rsid w:val="07937CA2"/>
    <w:rsid w:val="07943377"/>
    <w:rsid w:val="079A1722"/>
    <w:rsid w:val="07A25C82"/>
    <w:rsid w:val="07A4386A"/>
    <w:rsid w:val="07AD7385"/>
    <w:rsid w:val="07AF46F3"/>
    <w:rsid w:val="07B43581"/>
    <w:rsid w:val="07B95638"/>
    <w:rsid w:val="07D563A9"/>
    <w:rsid w:val="07D77C87"/>
    <w:rsid w:val="07DF322F"/>
    <w:rsid w:val="07EE4583"/>
    <w:rsid w:val="07F82AFF"/>
    <w:rsid w:val="07F96F44"/>
    <w:rsid w:val="08085812"/>
    <w:rsid w:val="080C13F0"/>
    <w:rsid w:val="080F59E2"/>
    <w:rsid w:val="08133D5C"/>
    <w:rsid w:val="081511CB"/>
    <w:rsid w:val="0817434B"/>
    <w:rsid w:val="08176AE9"/>
    <w:rsid w:val="081F6A3B"/>
    <w:rsid w:val="08225E02"/>
    <w:rsid w:val="08266339"/>
    <w:rsid w:val="08304108"/>
    <w:rsid w:val="0839596E"/>
    <w:rsid w:val="083F7D5D"/>
    <w:rsid w:val="08404BA5"/>
    <w:rsid w:val="08414249"/>
    <w:rsid w:val="084C35BA"/>
    <w:rsid w:val="08755048"/>
    <w:rsid w:val="088C2246"/>
    <w:rsid w:val="088D10D1"/>
    <w:rsid w:val="088D1A37"/>
    <w:rsid w:val="08976187"/>
    <w:rsid w:val="089D2638"/>
    <w:rsid w:val="08A173E0"/>
    <w:rsid w:val="08A33652"/>
    <w:rsid w:val="08A558D5"/>
    <w:rsid w:val="08B41C85"/>
    <w:rsid w:val="08BB168E"/>
    <w:rsid w:val="08C6219F"/>
    <w:rsid w:val="08CF38EE"/>
    <w:rsid w:val="08D66A34"/>
    <w:rsid w:val="08E8180A"/>
    <w:rsid w:val="08EA64A4"/>
    <w:rsid w:val="08FC68E3"/>
    <w:rsid w:val="09001863"/>
    <w:rsid w:val="09363C1D"/>
    <w:rsid w:val="093B3834"/>
    <w:rsid w:val="09415F3C"/>
    <w:rsid w:val="09431851"/>
    <w:rsid w:val="094E19AB"/>
    <w:rsid w:val="09582CA1"/>
    <w:rsid w:val="095F44B9"/>
    <w:rsid w:val="096137FA"/>
    <w:rsid w:val="09640423"/>
    <w:rsid w:val="09755A43"/>
    <w:rsid w:val="097C5DDC"/>
    <w:rsid w:val="097D2B0A"/>
    <w:rsid w:val="098721AD"/>
    <w:rsid w:val="098F60ED"/>
    <w:rsid w:val="099646AE"/>
    <w:rsid w:val="09BA45A9"/>
    <w:rsid w:val="09BC341C"/>
    <w:rsid w:val="09C20A9D"/>
    <w:rsid w:val="09C305B7"/>
    <w:rsid w:val="09C33DD6"/>
    <w:rsid w:val="09D81CB0"/>
    <w:rsid w:val="09DA1804"/>
    <w:rsid w:val="09E2707D"/>
    <w:rsid w:val="09E837F3"/>
    <w:rsid w:val="09EA40C2"/>
    <w:rsid w:val="09ED61B3"/>
    <w:rsid w:val="09EF6624"/>
    <w:rsid w:val="09F3229A"/>
    <w:rsid w:val="0A012527"/>
    <w:rsid w:val="0A177E6A"/>
    <w:rsid w:val="0A1D3A4E"/>
    <w:rsid w:val="0A264970"/>
    <w:rsid w:val="0A2D6D8E"/>
    <w:rsid w:val="0A392C4C"/>
    <w:rsid w:val="0A577BAA"/>
    <w:rsid w:val="0A6357FB"/>
    <w:rsid w:val="0A6D1872"/>
    <w:rsid w:val="0A7D7F5C"/>
    <w:rsid w:val="0A7F7454"/>
    <w:rsid w:val="0A8143FC"/>
    <w:rsid w:val="0A885C06"/>
    <w:rsid w:val="0A8E220A"/>
    <w:rsid w:val="0A9E2487"/>
    <w:rsid w:val="0AA97202"/>
    <w:rsid w:val="0AB54426"/>
    <w:rsid w:val="0ABA5C13"/>
    <w:rsid w:val="0ABD4A69"/>
    <w:rsid w:val="0AC02196"/>
    <w:rsid w:val="0AC5787C"/>
    <w:rsid w:val="0AD73D9C"/>
    <w:rsid w:val="0AD947D1"/>
    <w:rsid w:val="0ADB3102"/>
    <w:rsid w:val="0ADC4FDA"/>
    <w:rsid w:val="0ADF7B4E"/>
    <w:rsid w:val="0AE3133B"/>
    <w:rsid w:val="0AE66A94"/>
    <w:rsid w:val="0AE87932"/>
    <w:rsid w:val="0B1021CE"/>
    <w:rsid w:val="0B221824"/>
    <w:rsid w:val="0B244D3D"/>
    <w:rsid w:val="0B2E4F29"/>
    <w:rsid w:val="0B2F22C9"/>
    <w:rsid w:val="0B417D10"/>
    <w:rsid w:val="0B57012A"/>
    <w:rsid w:val="0B622ACA"/>
    <w:rsid w:val="0B636DBF"/>
    <w:rsid w:val="0B7872D3"/>
    <w:rsid w:val="0B902956"/>
    <w:rsid w:val="0B9729CB"/>
    <w:rsid w:val="0BBC668C"/>
    <w:rsid w:val="0BC17454"/>
    <w:rsid w:val="0BC87A3A"/>
    <w:rsid w:val="0BC92163"/>
    <w:rsid w:val="0BCA67E3"/>
    <w:rsid w:val="0BCF47DF"/>
    <w:rsid w:val="0BE1348A"/>
    <w:rsid w:val="0BE705E6"/>
    <w:rsid w:val="0BE77F54"/>
    <w:rsid w:val="0BE85CC4"/>
    <w:rsid w:val="0BEB611F"/>
    <w:rsid w:val="0BF62B07"/>
    <w:rsid w:val="0BF73838"/>
    <w:rsid w:val="0BFD1A21"/>
    <w:rsid w:val="0C0476D2"/>
    <w:rsid w:val="0C0737F3"/>
    <w:rsid w:val="0C0D07EB"/>
    <w:rsid w:val="0C10621D"/>
    <w:rsid w:val="0C1D2CDD"/>
    <w:rsid w:val="0C431DD2"/>
    <w:rsid w:val="0C464781"/>
    <w:rsid w:val="0C4C22F0"/>
    <w:rsid w:val="0C5705E3"/>
    <w:rsid w:val="0C5C754F"/>
    <w:rsid w:val="0C6A2751"/>
    <w:rsid w:val="0C6C0FAE"/>
    <w:rsid w:val="0C735CF8"/>
    <w:rsid w:val="0C824AB6"/>
    <w:rsid w:val="0C86284F"/>
    <w:rsid w:val="0C8F2DEE"/>
    <w:rsid w:val="0CA21F1C"/>
    <w:rsid w:val="0CAB0722"/>
    <w:rsid w:val="0CAC7D1F"/>
    <w:rsid w:val="0CAF2C1C"/>
    <w:rsid w:val="0CB30421"/>
    <w:rsid w:val="0CB377A7"/>
    <w:rsid w:val="0CB81E72"/>
    <w:rsid w:val="0CBA0344"/>
    <w:rsid w:val="0CC27BAC"/>
    <w:rsid w:val="0CD1575E"/>
    <w:rsid w:val="0CE96D5C"/>
    <w:rsid w:val="0CEB439D"/>
    <w:rsid w:val="0CEF7585"/>
    <w:rsid w:val="0D040177"/>
    <w:rsid w:val="0D052D48"/>
    <w:rsid w:val="0D0E32AE"/>
    <w:rsid w:val="0D1E720E"/>
    <w:rsid w:val="0D2B1802"/>
    <w:rsid w:val="0D467F24"/>
    <w:rsid w:val="0D4875BD"/>
    <w:rsid w:val="0D4A480C"/>
    <w:rsid w:val="0D4A6BA0"/>
    <w:rsid w:val="0D4B006A"/>
    <w:rsid w:val="0D4B18CE"/>
    <w:rsid w:val="0D5609AF"/>
    <w:rsid w:val="0D5F50B8"/>
    <w:rsid w:val="0D686066"/>
    <w:rsid w:val="0D6905E2"/>
    <w:rsid w:val="0D6E6772"/>
    <w:rsid w:val="0D724EBF"/>
    <w:rsid w:val="0D890965"/>
    <w:rsid w:val="0D8D5CDC"/>
    <w:rsid w:val="0D941E45"/>
    <w:rsid w:val="0DB07FB0"/>
    <w:rsid w:val="0DB65174"/>
    <w:rsid w:val="0DCB58C4"/>
    <w:rsid w:val="0DD16BE2"/>
    <w:rsid w:val="0DD87EB6"/>
    <w:rsid w:val="0DE16213"/>
    <w:rsid w:val="0DE85414"/>
    <w:rsid w:val="0DEE4A5C"/>
    <w:rsid w:val="0DF71B6E"/>
    <w:rsid w:val="0E02061A"/>
    <w:rsid w:val="0E024D43"/>
    <w:rsid w:val="0E025DD1"/>
    <w:rsid w:val="0E0314A3"/>
    <w:rsid w:val="0E1A25BB"/>
    <w:rsid w:val="0E1C5B18"/>
    <w:rsid w:val="0E256295"/>
    <w:rsid w:val="0E2E2A99"/>
    <w:rsid w:val="0E3734F7"/>
    <w:rsid w:val="0E40117D"/>
    <w:rsid w:val="0E62780D"/>
    <w:rsid w:val="0E657B05"/>
    <w:rsid w:val="0E6E6632"/>
    <w:rsid w:val="0E7147CB"/>
    <w:rsid w:val="0E74311C"/>
    <w:rsid w:val="0E826A18"/>
    <w:rsid w:val="0E8D7587"/>
    <w:rsid w:val="0E9C6FED"/>
    <w:rsid w:val="0E9F1A81"/>
    <w:rsid w:val="0EB75671"/>
    <w:rsid w:val="0EBB51E9"/>
    <w:rsid w:val="0EDF7168"/>
    <w:rsid w:val="0EE64FF9"/>
    <w:rsid w:val="0EE90D98"/>
    <w:rsid w:val="0EEF78C4"/>
    <w:rsid w:val="0F00634E"/>
    <w:rsid w:val="0F0E4DF0"/>
    <w:rsid w:val="0F150B62"/>
    <w:rsid w:val="0F197B03"/>
    <w:rsid w:val="0F29598F"/>
    <w:rsid w:val="0F2C7F42"/>
    <w:rsid w:val="0F30068C"/>
    <w:rsid w:val="0F475751"/>
    <w:rsid w:val="0F4F7658"/>
    <w:rsid w:val="0F557A80"/>
    <w:rsid w:val="0F59497A"/>
    <w:rsid w:val="0F606293"/>
    <w:rsid w:val="0F6A7FD3"/>
    <w:rsid w:val="0F6B5060"/>
    <w:rsid w:val="0F707D83"/>
    <w:rsid w:val="0F756835"/>
    <w:rsid w:val="0F791FE1"/>
    <w:rsid w:val="0F7B44F0"/>
    <w:rsid w:val="0F8541EC"/>
    <w:rsid w:val="0F8B7858"/>
    <w:rsid w:val="0F9435CA"/>
    <w:rsid w:val="0F946B11"/>
    <w:rsid w:val="0F9B2549"/>
    <w:rsid w:val="0FA12A8B"/>
    <w:rsid w:val="0FA22EFA"/>
    <w:rsid w:val="0FAA2E9F"/>
    <w:rsid w:val="0FCD71B6"/>
    <w:rsid w:val="0FDC226D"/>
    <w:rsid w:val="0FE92780"/>
    <w:rsid w:val="0FF970C8"/>
    <w:rsid w:val="0FFA69EC"/>
    <w:rsid w:val="10052D71"/>
    <w:rsid w:val="10105585"/>
    <w:rsid w:val="101449EB"/>
    <w:rsid w:val="10157999"/>
    <w:rsid w:val="101A187F"/>
    <w:rsid w:val="101B6706"/>
    <w:rsid w:val="1021665E"/>
    <w:rsid w:val="102238DD"/>
    <w:rsid w:val="102F4999"/>
    <w:rsid w:val="10326DA1"/>
    <w:rsid w:val="103543B2"/>
    <w:rsid w:val="10387591"/>
    <w:rsid w:val="10397D60"/>
    <w:rsid w:val="10477123"/>
    <w:rsid w:val="106718F0"/>
    <w:rsid w:val="106C232A"/>
    <w:rsid w:val="10730EEE"/>
    <w:rsid w:val="10760B71"/>
    <w:rsid w:val="10797B6A"/>
    <w:rsid w:val="108638AA"/>
    <w:rsid w:val="1088201B"/>
    <w:rsid w:val="108E35EF"/>
    <w:rsid w:val="1093739A"/>
    <w:rsid w:val="10996276"/>
    <w:rsid w:val="109B19D7"/>
    <w:rsid w:val="10AA552D"/>
    <w:rsid w:val="10B75145"/>
    <w:rsid w:val="10C74B3A"/>
    <w:rsid w:val="10CC2A93"/>
    <w:rsid w:val="10D4600E"/>
    <w:rsid w:val="10D76365"/>
    <w:rsid w:val="10E54E0C"/>
    <w:rsid w:val="10FC6D11"/>
    <w:rsid w:val="110D40F5"/>
    <w:rsid w:val="110E4641"/>
    <w:rsid w:val="111C68D3"/>
    <w:rsid w:val="111F00E2"/>
    <w:rsid w:val="11251BEB"/>
    <w:rsid w:val="112C694C"/>
    <w:rsid w:val="11336C2C"/>
    <w:rsid w:val="113B6A68"/>
    <w:rsid w:val="114E4D86"/>
    <w:rsid w:val="114F02A5"/>
    <w:rsid w:val="115F5A19"/>
    <w:rsid w:val="11665232"/>
    <w:rsid w:val="11694A17"/>
    <w:rsid w:val="116A65ED"/>
    <w:rsid w:val="11745FB4"/>
    <w:rsid w:val="11803111"/>
    <w:rsid w:val="118612DF"/>
    <w:rsid w:val="118C0DCF"/>
    <w:rsid w:val="11921035"/>
    <w:rsid w:val="119A0253"/>
    <w:rsid w:val="11B3616E"/>
    <w:rsid w:val="11C96D73"/>
    <w:rsid w:val="11CD5CE8"/>
    <w:rsid w:val="11CF7C46"/>
    <w:rsid w:val="11D24CE5"/>
    <w:rsid w:val="11D34741"/>
    <w:rsid w:val="11F1750E"/>
    <w:rsid w:val="11F7261E"/>
    <w:rsid w:val="11FC661C"/>
    <w:rsid w:val="12106C7F"/>
    <w:rsid w:val="1224468E"/>
    <w:rsid w:val="12265A6B"/>
    <w:rsid w:val="122F0D84"/>
    <w:rsid w:val="123B2A3E"/>
    <w:rsid w:val="124B434A"/>
    <w:rsid w:val="124B53F2"/>
    <w:rsid w:val="124C485D"/>
    <w:rsid w:val="124F1D68"/>
    <w:rsid w:val="12571E31"/>
    <w:rsid w:val="125D0F7B"/>
    <w:rsid w:val="12753FCF"/>
    <w:rsid w:val="12837A33"/>
    <w:rsid w:val="129251FD"/>
    <w:rsid w:val="12990CCC"/>
    <w:rsid w:val="129B4429"/>
    <w:rsid w:val="129F22F8"/>
    <w:rsid w:val="12CB21AA"/>
    <w:rsid w:val="12D02395"/>
    <w:rsid w:val="12D57B4B"/>
    <w:rsid w:val="12D71E57"/>
    <w:rsid w:val="12DE4CF2"/>
    <w:rsid w:val="12E012D7"/>
    <w:rsid w:val="12EF767A"/>
    <w:rsid w:val="1303121F"/>
    <w:rsid w:val="1308775F"/>
    <w:rsid w:val="130F3F1C"/>
    <w:rsid w:val="13111322"/>
    <w:rsid w:val="13140CC2"/>
    <w:rsid w:val="131763B7"/>
    <w:rsid w:val="13190362"/>
    <w:rsid w:val="131B2FD4"/>
    <w:rsid w:val="131E3F9A"/>
    <w:rsid w:val="13280686"/>
    <w:rsid w:val="132852B2"/>
    <w:rsid w:val="13294086"/>
    <w:rsid w:val="132F1BF9"/>
    <w:rsid w:val="13331877"/>
    <w:rsid w:val="133D04EF"/>
    <w:rsid w:val="13403A19"/>
    <w:rsid w:val="13424914"/>
    <w:rsid w:val="13437ABE"/>
    <w:rsid w:val="1357293D"/>
    <w:rsid w:val="136050FA"/>
    <w:rsid w:val="136B3617"/>
    <w:rsid w:val="136B5C8C"/>
    <w:rsid w:val="1373173B"/>
    <w:rsid w:val="137D3C1A"/>
    <w:rsid w:val="139619A6"/>
    <w:rsid w:val="1396648E"/>
    <w:rsid w:val="13A66BAC"/>
    <w:rsid w:val="13AB4257"/>
    <w:rsid w:val="13C42853"/>
    <w:rsid w:val="13E3062E"/>
    <w:rsid w:val="13ED404F"/>
    <w:rsid w:val="14093687"/>
    <w:rsid w:val="140B08D4"/>
    <w:rsid w:val="140C2F01"/>
    <w:rsid w:val="141F7D2C"/>
    <w:rsid w:val="14253EEE"/>
    <w:rsid w:val="14401296"/>
    <w:rsid w:val="14490455"/>
    <w:rsid w:val="144B5681"/>
    <w:rsid w:val="14720486"/>
    <w:rsid w:val="14860A53"/>
    <w:rsid w:val="148835A7"/>
    <w:rsid w:val="149139C7"/>
    <w:rsid w:val="149B0C00"/>
    <w:rsid w:val="14A23333"/>
    <w:rsid w:val="14A3562D"/>
    <w:rsid w:val="14AA5E3E"/>
    <w:rsid w:val="14AE03C8"/>
    <w:rsid w:val="14BD34D5"/>
    <w:rsid w:val="14C40FA0"/>
    <w:rsid w:val="14D62B6F"/>
    <w:rsid w:val="14D9024F"/>
    <w:rsid w:val="14D923E7"/>
    <w:rsid w:val="14E16562"/>
    <w:rsid w:val="14E74CB9"/>
    <w:rsid w:val="14E91956"/>
    <w:rsid w:val="14F03A96"/>
    <w:rsid w:val="14F52673"/>
    <w:rsid w:val="14F5605D"/>
    <w:rsid w:val="14FB6364"/>
    <w:rsid w:val="15160A1D"/>
    <w:rsid w:val="15196CFD"/>
    <w:rsid w:val="151F19F6"/>
    <w:rsid w:val="152029FB"/>
    <w:rsid w:val="15232747"/>
    <w:rsid w:val="15287304"/>
    <w:rsid w:val="15355AA5"/>
    <w:rsid w:val="1545441F"/>
    <w:rsid w:val="1546567C"/>
    <w:rsid w:val="154E483E"/>
    <w:rsid w:val="1559264E"/>
    <w:rsid w:val="15681604"/>
    <w:rsid w:val="156D1C73"/>
    <w:rsid w:val="15740D37"/>
    <w:rsid w:val="158842A9"/>
    <w:rsid w:val="158C6270"/>
    <w:rsid w:val="15964DFC"/>
    <w:rsid w:val="15A7264B"/>
    <w:rsid w:val="15D331F7"/>
    <w:rsid w:val="15D402E5"/>
    <w:rsid w:val="15D95C4F"/>
    <w:rsid w:val="15DD429A"/>
    <w:rsid w:val="15E04532"/>
    <w:rsid w:val="15E76E5D"/>
    <w:rsid w:val="15F27B03"/>
    <w:rsid w:val="15F318D6"/>
    <w:rsid w:val="15FA62DC"/>
    <w:rsid w:val="16053225"/>
    <w:rsid w:val="160A721C"/>
    <w:rsid w:val="160D6142"/>
    <w:rsid w:val="160E0B86"/>
    <w:rsid w:val="160E71FC"/>
    <w:rsid w:val="1625108C"/>
    <w:rsid w:val="162964BA"/>
    <w:rsid w:val="162F75C5"/>
    <w:rsid w:val="16335F9C"/>
    <w:rsid w:val="163B5006"/>
    <w:rsid w:val="166615FF"/>
    <w:rsid w:val="16670BB7"/>
    <w:rsid w:val="167A2D38"/>
    <w:rsid w:val="168169BA"/>
    <w:rsid w:val="168C122A"/>
    <w:rsid w:val="168C6CAE"/>
    <w:rsid w:val="16A16009"/>
    <w:rsid w:val="16AB1441"/>
    <w:rsid w:val="16C31C5A"/>
    <w:rsid w:val="16D74CFD"/>
    <w:rsid w:val="16DE195D"/>
    <w:rsid w:val="16E342DD"/>
    <w:rsid w:val="16F52ADE"/>
    <w:rsid w:val="170357F4"/>
    <w:rsid w:val="17184A14"/>
    <w:rsid w:val="171F4233"/>
    <w:rsid w:val="17233056"/>
    <w:rsid w:val="172C2870"/>
    <w:rsid w:val="173819D6"/>
    <w:rsid w:val="17420403"/>
    <w:rsid w:val="1744652E"/>
    <w:rsid w:val="17470E2A"/>
    <w:rsid w:val="175C0D0D"/>
    <w:rsid w:val="175C523D"/>
    <w:rsid w:val="176574CF"/>
    <w:rsid w:val="177B6EB8"/>
    <w:rsid w:val="1781514D"/>
    <w:rsid w:val="17880105"/>
    <w:rsid w:val="17995FE7"/>
    <w:rsid w:val="17A16C65"/>
    <w:rsid w:val="17A407F1"/>
    <w:rsid w:val="17AD590C"/>
    <w:rsid w:val="17B17BF8"/>
    <w:rsid w:val="17B47A4F"/>
    <w:rsid w:val="17C41A3E"/>
    <w:rsid w:val="17D550C0"/>
    <w:rsid w:val="17F772A8"/>
    <w:rsid w:val="17FE68D7"/>
    <w:rsid w:val="18012922"/>
    <w:rsid w:val="18094B8E"/>
    <w:rsid w:val="180D112B"/>
    <w:rsid w:val="180D4642"/>
    <w:rsid w:val="18145959"/>
    <w:rsid w:val="181927E5"/>
    <w:rsid w:val="182356FA"/>
    <w:rsid w:val="183660C2"/>
    <w:rsid w:val="183D79DB"/>
    <w:rsid w:val="184267ED"/>
    <w:rsid w:val="18530363"/>
    <w:rsid w:val="186A30DC"/>
    <w:rsid w:val="189127EB"/>
    <w:rsid w:val="18A24FDB"/>
    <w:rsid w:val="18A80BC2"/>
    <w:rsid w:val="18BD0976"/>
    <w:rsid w:val="18C84091"/>
    <w:rsid w:val="18CC4F83"/>
    <w:rsid w:val="18D03BBA"/>
    <w:rsid w:val="18D0612F"/>
    <w:rsid w:val="18D7543A"/>
    <w:rsid w:val="18E76317"/>
    <w:rsid w:val="18ED601E"/>
    <w:rsid w:val="18F146CD"/>
    <w:rsid w:val="190348E2"/>
    <w:rsid w:val="190E14F5"/>
    <w:rsid w:val="19137D31"/>
    <w:rsid w:val="19232BB0"/>
    <w:rsid w:val="19255AEE"/>
    <w:rsid w:val="19510140"/>
    <w:rsid w:val="195C349D"/>
    <w:rsid w:val="19632431"/>
    <w:rsid w:val="196C5A5F"/>
    <w:rsid w:val="198467B8"/>
    <w:rsid w:val="1987281A"/>
    <w:rsid w:val="198F3A8C"/>
    <w:rsid w:val="19923E8E"/>
    <w:rsid w:val="199A4056"/>
    <w:rsid w:val="19A06DCF"/>
    <w:rsid w:val="19D170EE"/>
    <w:rsid w:val="19D17354"/>
    <w:rsid w:val="19D305ED"/>
    <w:rsid w:val="19E7099C"/>
    <w:rsid w:val="19F53C55"/>
    <w:rsid w:val="1A18359F"/>
    <w:rsid w:val="1A1E203A"/>
    <w:rsid w:val="1A24417D"/>
    <w:rsid w:val="1A246016"/>
    <w:rsid w:val="1A296511"/>
    <w:rsid w:val="1A2A44B8"/>
    <w:rsid w:val="1A3B3604"/>
    <w:rsid w:val="1A44304D"/>
    <w:rsid w:val="1A45497E"/>
    <w:rsid w:val="1A5148E1"/>
    <w:rsid w:val="1A564E5B"/>
    <w:rsid w:val="1A5C6C8B"/>
    <w:rsid w:val="1A6427E9"/>
    <w:rsid w:val="1A70403C"/>
    <w:rsid w:val="1A704C0E"/>
    <w:rsid w:val="1A8629F2"/>
    <w:rsid w:val="1A9120CE"/>
    <w:rsid w:val="1A94376E"/>
    <w:rsid w:val="1A956DB2"/>
    <w:rsid w:val="1A9A18ED"/>
    <w:rsid w:val="1AAF18FF"/>
    <w:rsid w:val="1ABB73FB"/>
    <w:rsid w:val="1AC17BB1"/>
    <w:rsid w:val="1AC22FBE"/>
    <w:rsid w:val="1AD96778"/>
    <w:rsid w:val="1ADC7C47"/>
    <w:rsid w:val="1AF11CBB"/>
    <w:rsid w:val="1AF969C9"/>
    <w:rsid w:val="1AFF08DD"/>
    <w:rsid w:val="1B206288"/>
    <w:rsid w:val="1B2621B8"/>
    <w:rsid w:val="1B265F9D"/>
    <w:rsid w:val="1B311B52"/>
    <w:rsid w:val="1B460F0C"/>
    <w:rsid w:val="1B627ED3"/>
    <w:rsid w:val="1B6F67CF"/>
    <w:rsid w:val="1B79507A"/>
    <w:rsid w:val="1B890194"/>
    <w:rsid w:val="1B97398A"/>
    <w:rsid w:val="1B99790E"/>
    <w:rsid w:val="1B9A4E66"/>
    <w:rsid w:val="1BA77842"/>
    <w:rsid w:val="1BAF6CB8"/>
    <w:rsid w:val="1BB57949"/>
    <w:rsid w:val="1BCC3DBD"/>
    <w:rsid w:val="1BCD0961"/>
    <w:rsid w:val="1BCF2C58"/>
    <w:rsid w:val="1BD63891"/>
    <w:rsid w:val="1C1242DE"/>
    <w:rsid w:val="1C162089"/>
    <w:rsid w:val="1C2718CE"/>
    <w:rsid w:val="1C2B017D"/>
    <w:rsid w:val="1C2E4CB7"/>
    <w:rsid w:val="1C2E5E4D"/>
    <w:rsid w:val="1C637875"/>
    <w:rsid w:val="1C6427C6"/>
    <w:rsid w:val="1C6A1656"/>
    <w:rsid w:val="1C6D0FFA"/>
    <w:rsid w:val="1C893D61"/>
    <w:rsid w:val="1CB024C8"/>
    <w:rsid w:val="1CC0084A"/>
    <w:rsid w:val="1CDB5A0A"/>
    <w:rsid w:val="1CDC54EC"/>
    <w:rsid w:val="1CDF427D"/>
    <w:rsid w:val="1CE07E22"/>
    <w:rsid w:val="1CE124D8"/>
    <w:rsid w:val="1CE509A8"/>
    <w:rsid w:val="1CF15459"/>
    <w:rsid w:val="1CF361BA"/>
    <w:rsid w:val="1CF9343E"/>
    <w:rsid w:val="1CFD7E12"/>
    <w:rsid w:val="1D013D0E"/>
    <w:rsid w:val="1D061607"/>
    <w:rsid w:val="1D0663BD"/>
    <w:rsid w:val="1D0B3FDA"/>
    <w:rsid w:val="1D19461D"/>
    <w:rsid w:val="1D384397"/>
    <w:rsid w:val="1D3D686C"/>
    <w:rsid w:val="1D4079C1"/>
    <w:rsid w:val="1D483489"/>
    <w:rsid w:val="1D497DAF"/>
    <w:rsid w:val="1D525073"/>
    <w:rsid w:val="1D582D6F"/>
    <w:rsid w:val="1D6D30DF"/>
    <w:rsid w:val="1D757A33"/>
    <w:rsid w:val="1D7624FC"/>
    <w:rsid w:val="1D852C73"/>
    <w:rsid w:val="1D87053B"/>
    <w:rsid w:val="1D882B7E"/>
    <w:rsid w:val="1D986557"/>
    <w:rsid w:val="1DB26222"/>
    <w:rsid w:val="1DB516D0"/>
    <w:rsid w:val="1DC47F77"/>
    <w:rsid w:val="1DD265AA"/>
    <w:rsid w:val="1DE70452"/>
    <w:rsid w:val="1DED446E"/>
    <w:rsid w:val="1DF77E75"/>
    <w:rsid w:val="1DFB0D42"/>
    <w:rsid w:val="1DFB3142"/>
    <w:rsid w:val="1DFC1BF7"/>
    <w:rsid w:val="1DFD664C"/>
    <w:rsid w:val="1E025893"/>
    <w:rsid w:val="1E0465DF"/>
    <w:rsid w:val="1E0B290E"/>
    <w:rsid w:val="1E0B6D56"/>
    <w:rsid w:val="1E10491F"/>
    <w:rsid w:val="1E155D0F"/>
    <w:rsid w:val="1E300A1D"/>
    <w:rsid w:val="1E3213BB"/>
    <w:rsid w:val="1E463CD9"/>
    <w:rsid w:val="1E5140C4"/>
    <w:rsid w:val="1E59380A"/>
    <w:rsid w:val="1E727C69"/>
    <w:rsid w:val="1E77733C"/>
    <w:rsid w:val="1E8926E1"/>
    <w:rsid w:val="1E8D0126"/>
    <w:rsid w:val="1E921824"/>
    <w:rsid w:val="1E9D2345"/>
    <w:rsid w:val="1E9F5A65"/>
    <w:rsid w:val="1EB7664F"/>
    <w:rsid w:val="1EBE15DB"/>
    <w:rsid w:val="1EC575D5"/>
    <w:rsid w:val="1EED5065"/>
    <w:rsid w:val="1EF07AA7"/>
    <w:rsid w:val="1F02799A"/>
    <w:rsid w:val="1F06362D"/>
    <w:rsid w:val="1F081EE1"/>
    <w:rsid w:val="1F0A6D51"/>
    <w:rsid w:val="1F0A79C7"/>
    <w:rsid w:val="1F0C1D35"/>
    <w:rsid w:val="1F17390A"/>
    <w:rsid w:val="1F253B49"/>
    <w:rsid w:val="1F3350F6"/>
    <w:rsid w:val="1F3A624F"/>
    <w:rsid w:val="1F446CCC"/>
    <w:rsid w:val="1F6072C9"/>
    <w:rsid w:val="1F61338F"/>
    <w:rsid w:val="1F7B0D5F"/>
    <w:rsid w:val="1F804E3F"/>
    <w:rsid w:val="1F9D6196"/>
    <w:rsid w:val="1FA66325"/>
    <w:rsid w:val="1FBB1B89"/>
    <w:rsid w:val="1FC33847"/>
    <w:rsid w:val="1FC709C2"/>
    <w:rsid w:val="1FD30990"/>
    <w:rsid w:val="1FDD3847"/>
    <w:rsid w:val="1FEF3A0C"/>
    <w:rsid w:val="1FF20A3F"/>
    <w:rsid w:val="1FF430D2"/>
    <w:rsid w:val="1FFD4DC3"/>
    <w:rsid w:val="20010B5D"/>
    <w:rsid w:val="20051A3C"/>
    <w:rsid w:val="20066DAA"/>
    <w:rsid w:val="200C3ADC"/>
    <w:rsid w:val="20196F20"/>
    <w:rsid w:val="20321FB5"/>
    <w:rsid w:val="203409B0"/>
    <w:rsid w:val="203F46BA"/>
    <w:rsid w:val="205145B4"/>
    <w:rsid w:val="205C4EF3"/>
    <w:rsid w:val="20600E2B"/>
    <w:rsid w:val="206703B5"/>
    <w:rsid w:val="206B2BAA"/>
    <w:rsid w:val="2096068F"/>
    <w:rsid w:val="20C41AB7"/>
    <w:rsid w:val="20C4346F"/>
    <w:rsid w:val="20DC4E7B"/>
    <w:rsid w:val="20E47B78"/>
    <w:rsid w:val="20E6235C"/>
    <w:rsid w:val="20EA7AAE"/>
    <w:rsid w:val="20EC568C"/>
    <w:rsid w:val="20F20EFD"/>
    <w:rsid w:val="20F238E2"/>
    <w:rsid w:val="20FB6FAA"/>
    <w:rsid w:val="21162486"/>
    <w:rsid w:val="212D17A9"/>
    <w:rsid w:val="21385FA9"/>
    <w:rsid w:val="213D7CD0"/>
    <w:rsid w:val="2141109D"/>
    <w:rsid w:val="21413D65"/>
    <w:rsid w:val="21454911"/>
    <w:rsid w:val="214E3753"/>
    <w:rsid w:val="21532804"/>
    <w:rsid w:val="215A1E46"/>
    <w:rsid w:val="215B4C3B"/>
    <w:rsid w:val="21602E08"/>
    <w:rsid w:val="21642B7E"/>
    <w:rsid w:val="216B6313"/>
    <w:rsid w:val="217F43E7"/>
    <w:rsid w:val="21816963"/>
    <w:rsid w:val="21834242"/>
    <w:rsid w:val="21A1097B"/>
    <w:rsid w:val="21A80EF7"/>
    <w:rsid w:val="21AF62F6"/>
    <w:rsid w:val="21B77832"/>
    <w:rsid w:val="21BA40CC"/>
    <w:rsid w:val="21C0091B"/>
    <w:rsid w:val="21C46669"/>
    <w:rsid w:val="21C47B0C"/>
    <w:rsid w:val="21CA04B5"/>
    <w:rsid w:val="21CA6377"/>
    <w:rsid w:val="21CD31BF"/>
    <w:rsid w:val="21D4008D"/>
    <w:rsid w:val="21DB19DC"/>
    <w:rsid w:val="21DF4689"/>
    <w:rsid w:val="22013045"/>
    <w:rsid w:val="22112A2F"/>
    <w:rsid w:val="222935F6"/>
    <w:rsid w:val="222B7072"/>
    <w:rsid w:val="224555B2"/>
    <w:rsid w:val="224B15E3"/>
    <w:rsid w:val="225E719E"/>
    <w:rsid w:val="226464F7"/>
    <w:rsid w:val="22703E18"/>
    <w:rsid w:val="22785B91"/>
    <w:rsid w:val="227C660B"/>
    <w:rsid w:val="22875480"/>
    <w:rsid w:val="229C73CD"/>
    <w:rsid w:val="22A72223"/>
    <w:rsid w:val="22B25EC7"/>
    <w:rsid w:val="22BD23EE"/>
    <w:rsid w:val="22C124B3"/>
    <w:rsid w:val="22C17B1E"/>
    <w:rsid w:val="22CD35F5"/>
    <w:rsid w:val="22CF691D"/>
    <w:rsid w:val="22DB2061"/>
    <w:rsid w:val="22DF6AD8"/>
    <w:rsid w:val="22E72181"/>
    <w:rsid w:val="22EB2621"/>
    <w:rsid w:val="22F532DD"/>
    <w:rsid w:val="22FC256F"/>
    <w:rsid w:val="23046851"/>
    <w:rsid w:val="231919F9"/>
    <w:rsid w:val="23196DE6"/>
    <w:rsid w:val="231C4DD1"/>
    <w:rsid w:val="231D115E"/>
    <w:rsid w:val="231D64A5"/>
    <w:rsid w:val="231F62CC"/>
    <w:rsid w:val="23307C69"/>
    <w:rsid w:val="23476CD6"/>
    <w:rsid w:val="236207E8"/>
    <w:rsid w:val="236511B4"/>
    <w:rsid w:val="237A5E9C"/>
    <w:rsid w:val="23863CFF"/>
    <w:rsid w:val="238B6873"/>
    <w:rsid w:val="23A1046D"/>
    <w:rsid w:val="23A25D7C"/>
    <w:rsid w:val="23A26929"/>
    <w:rsid w:val="23A721D0"/>
    <w:rsid w:val="23A72931"/>
    <w:rsid w:val="23BB4755"/>
    <w:rsid w:val="23C05562"/>
    <w:rsid w:val="23C72EE2"/>
    <w:rsid w:val="23DA5050"/>
    <w:rsid w:val="23DC342C"/>
    <w:rsid w:val="23E94ECE"/>
    <w:rsid w:val="23E96DFA"/>
    <w:rsid w:val="23FA3913"/>
    <w:rsid w:val="23FE14E6"/>
    <w:rsid w:val="24015D38"/>
    <w:rsid w:val="24086873"/>
    <w:rsid w:val="24201DED"/>
    <w:rsid w:val="24283A14"/>
    <w:rsid w:val="24317A42"/>
    <w:rsid w:val="24331C13"/>
    <w:rsid w:val="24403B97"/>
    <w:rsid w:val="24443798"/>
    <w:rsid w:val="24466B68"/>
    <w:rsid w:val="246314C2"/>
    <w:rsid w:val="246D788D"/>
    <w:rsid w:val="247D79C5"/>
    <w:rsid w:val="24842830"/>
    <w:rsid w:val="248455F8"/>
    <w:rsid w:val="2488179D"/>
    <w:rsid w:val="248F5121"/>
    <w:rsid w:val="24A877D3"/>
    <w:rsid w:val="24AC1521"/>
    <w:rsid w:val="24BC1AD3"/>
    <w:rsid w:val="24C86977"/>
    <w:rsid w:val="24CB57DC"/>
    <w:rsid w:val="24D46546"/>
    <w:rsid w:val="24DA33C1"/>
    <w:rsid w:val="24EF6294"/>
    <w:rsid w:val="24FA67A0"/>
    <w:rsid w:val="250A649A"/>
    <w:rsid w:val="250E7597"/>
    <w:rsid w:val="25137062"/>
    <w:rsid w:val="25266A6C"/>
    <w:rsid w:val="25291823"/>
    <w:rsid w:val="2530282B"/>
    <w:rsid w:val="2530358A"/>
    <w:rsid w:val="253E319B"/>
    <w:rsid w:val="25460236"/>
    <w:rsid w:val="25615B62"/>
    <w:rsid w:val="256E06DA"/>
    <w:rsid w:val="257C0B63"/>
    <w:rsid w:val="25803A55"/>
    <w:rsid w:val="25853388"/>
    <w:rsid w:val="258C47B6"/>
    <w:rsid w:val="258D5776"/>
    <w:rsid w:val="2590764C"/>
    <w:rsid w:val="259552B5"/>
    <w:rsid w:val="259D6B2E"/>
    <w:rsid w:val="25B6796F"/>
    <w:rsid w:val="25D54090"/>
    <w:rsid w:val="25E303D2"/>
    <w:rsid w:val="25EB2835"/>
    <w:rsid w:val="25F86ED4"/>
    <w:rsid w:val="26004093"/>
    <w:rsid w:val="260A6B27"/>
    <w:rsid w:val="26122D37"/>
    <w:rsid w:val="261F4265"/>
    <w:rsid w:val="26282203"/>
    <w:rsid w:val="262822F6"/>
    <w:rsid w:val="262D04A9"/>
    <w:rsid w:val="262D2F8B"/>
    <w:rsid w:val="26424706"/>
    <w:rsid w:val="264253BB"/>
    <w:rsid w:val="26564C1A"/>
    <w:rsid w:val="265B41DF"/>
    <w:rsid w:val="265F0D36"/>
    <w:rsid w:val="266251D2"/>
    <w:rsid w:val="266B36F8"/>
    <w:rsid w:val="266E7011"/>
    <w:rsid w:val="267A4AC9"/>
    <w:rsid w:val="26830607"/>
    <w:rsid w:val="269B764B"/>
    <w:rsid w:val="26A2099F"/>
    <w:rsid w:val="26A80F0D"/>
    <w:rsid w:val="26AA619D"/>
    <w:rsid w:val="26AB6C78"/>
    <w:rsid w:val="26B71DAB"/>
    <w:rsid w:val="26B8752A"/>
    <w:rsid w:val="26BA6ADF"/>
    <w:rsid w:val="26C07646"/>
    <w:rsid w:val="26C40853"/>
    <w:rsid w:val="26CE705B"/>
    <w:rsid w:val="26CF662B"/>
    <w:rsid w:val="26D82252"/>
    <w:rsid w:val="26DC2958"/>
    <w:rsid w:val="26DD34FD"/>
    <w:rsid w:val="26E7176D"/>
    <w:rsid w:val="26E81815"/>
    <w:rsid w:val="26F673F6"/>
    <w:rsid w:val="26FC321F"/>
    <w:rsid w:val="26FE71FE"/>
    <w:rsid w:val="26FF7CAF"/>
    <w:rsid w:val="27067B54"/>
    <w:rsid w:val="27074CED"/>
    <w:rsid w:val="271D0AAE"/>
    <w:rsid w:val="271D0EEE"/>
    <w:rsid w:val="272B1B98"/>
    <w:rsid w:val="272D6337"/>
    <w:rsid w:val="273108EF"/>
    <w:rsid w:val="27316EEF"/>
    <w:rsid w:val="27472296"/>
    <w:rsid w:val="2747556B"/>
    <w:rsid w:val="274C40C2"/>
    <w:rsid w:val="275D45F4"/>
    <w:rsid w:val="277A355D"/>
    <w:rsid w:val="27915CC0"/>
    <w:rsid w:val="27A5021C"/>
    <w:rsid w:val="27B43426"/>
    <w:rsid w:val="27C31C76"/>
    <w:rsid w:val="27C66EC7"/>
    <w:rsid w:val="27D93BAD"/>
    <w:rsid w:val="27E40B2A"/>
    <w:rsid w:val="27E66FE3"/>
    <w:rsid w:val="27F31108"/>
    <w:rsid w:val="28042418"/>
    <w:rsid w:val="2816146C"/>
    <w:rsid w:val="281B6912"/>
    <w:rsid w:val="28223EBF"/>
    <w:rsid w:val="282C6DCC"/>
    <w:rsid w:val="28310F98"/>
    <w:rsid w:val="283979F8"/>
    <w:rsid w:val="28406E6F"/>
    <w:rsid w:val="28437B56"/>
    <w:rsid w:val="284B7680"/>
    <w:rsid w:val="287710C1"/>
    <w:rsid w:val="2883240E"/>
    <w:rsid w:val="288B4C75"/>
    <w:rsid w:val="289E56CD"/>
    <w:rsid w:val="289F3DD2"/>
    <w:rsid w:val="28A01036"/>
    <w:rsid w:val="28A06521"/>
    <w:rsid w:val="28A94BC3"/>
    <w:rsid w:val="28AC769A"/>
    <w:rsid w:val="28B76741"/>
    <w:rsid w:val="28DA754D"/>
    <w:rsid w:val="28DC78E5"/>
    <w:rsid w:val="28E03712"/>
    <w:rsid w:val="28F92AB7"/>
    <w:rsid w:val="2901393B"/>
    <w:rsid w:val="29082F08"/>
    <w:rsid w:val="29282DF2"/>
    <w:rsid w:val="29312BA6"/>
    <w:rsid w:val="29435000"/>
    <w:rsid w:val="29543E9B"/>
    <w:rsid w:val="29562AF7"/>
    <w:rsid w:val="296206A4"/>
    <w:rsid w:val="29756C10"/>
    <w:rsid w:val="297646EB"/>
    <w:rsid w:val="297E5826"/>
    <w:rsid w:val="298E7B9C"/>
    <w:rsid w:val="299218B9"/>
    <w:rsid w:val="299330C4"/>
    <w:rsid w:val="29A53BD1"/>
    <w:rsid w:val="29AA4586"/>
    <w:rsid w:val="29C05952"/>
    <w:rsid w:val="29C83EDF"/>
    <w:rsid w:val="29CC278D"/>
    <w:rsid w:val="29D50A26"/>
    <w:rsid w:val="29D85F70"/>
    <w:rsid w:val="29DF2607"/>
    <w:rsid w:val="29E316FB"/>
    <w:rsid w:val="29E50EA6"/>
    <w:rsid w:val="29F376A5"/>
    <w:rsid w:val="29F37BDE"/>
    <w:rsid w:val="29F74A08"/>
    <w:rsid w:val="29F960CF"/>
    <w:rsid w:val="29FC7398"/>
    <w:rsid w:val="2A062019"/>
    <w:rsid w:val="2A092880"/>
    <w:rsid w:val="2A0E73D0"/>
    <w:rsid w:val="2A1010E2"/>
    <w:rsid w:val="2A1F2B81"/>
    <w:rsid w:val="2A23519C"/>
    <w:rsid w:val="2A2356CF"/>
    <w:rsid w:val="2A245E79"/>
    <w:rsid w:val="2A267D19"/>
    <w:rsid w:val="2A2F4F40"/>
    <w:rsid w:val="2A2F5DF7"/>
    <w:rsid w:val="2A355998"/>
    <w:rsid w:val="2A3661A3"/>
    <w:rsid w:val="2A390E43"/>
    <w:rsid w:val="2A564034"/>
    <w:rsid w:val="2A6E64DD"/>
    <w:rsid w:val="2A7253F2"/>
    <w:rsid w:val="2A76550F"/>
    <w:rsid w:val="2A7852E6"/>
    <w:rsid w:val="2A813F03"/>
    <w:rsid w:val="2A871C3A"/>
    <w:rsid w:val="2A8B2F71"/>
    <w:rsid w:val="2A9D5D86"/>
    <w:rsid w:val="2AA93A79"/>
    <w:rsid w:val="2AC75D9B"/>
    <w:rsid w:val="2ACF7CA3"/>
    <w:rsid w:val="2AD80852"/>
    <w:rsid w:val="2ADB4232"/>
    <w:rsid w:val="2ADD65BF"/>
    <w:rsid w:val="2AE47E69"/>
    <w:rsid w:val="2B0C03B7"/>
    <w:rsid w:val="2B123C94"/>
    <w:rsid w:val="2B1A0739"/>
    <w:rsid w:val="2B2510FC"/>
    <w:rsid w:val="2B26621A"/>
    <w:rsid w:val="2B2718A0"/>
    <w:rsid w:val="2B2F2B17"/>
    <w:rsid w:val="2B343931"/>
    <w:rsid w:val="2B531DD4"/>
    <w:rsid w:val="2B543D10"/>
    <w:rsid w:val="2B647055"/>
    <w:rsid w:val="2B6726F8"/>
    <w:rsid w:val="2B68616D"/>
    <w:rsid w:val="2B6C1006"/>
    <w:rsid w:val="2B6D1FB5"/>
    <w:rsid w:val="2B746DF4"/>
    <w:rsid w:val="2B7F5C8C"/>
    <w:rsid w:val="2B80005C"/>
    <w:rsid w:val="2B8128A5"/>
    <w:rsid w:val="2B8C7782"/>
    <w:rsid w:val="2B976463"/>
    <w:rsid w:val="2B9D51E6"/>
    <w:rsid w:val="2BA97FE4"/>
    <w:rsid w:val="2BAF447B"/>
    <w:rsid w:val="2BBF2BA1"/>
    <w:rsid w:val="2BC85B99"/>
    <w:rsid w:val="2BD04BD9"/>
    <w:rsid w:val="2BD70720"/>
    <w:rsid w:val="2BD9489A"/>
    <w:rsid w:val="2BDF364D"/>
    <w:rsid w:val="2BE3051F"/>
    <w:rsid w:val="2BF05A7D"/>
    <w:rsid w:val="2C00169B"/>
    <w:rsid w:val="2C006086"/>
    <w:rsid w:val="2C062FF4"/>
    <w:rsid w:val="2C084C21"/>
    <w:rsid w:val="2C146E88"/>
    <w:rsid w:val="2C207BAE"/>
    <w:rsid w:val="2C24065E"/>
    <w:rsid w:val="2C294E0F"/>
    <w:rsid w:val="2C3018DC"/>
    <w:rsid w:val="2C3D209C"/>
    <w:rsid w:val="2C4D7F8C"/>
    <w:rsid w:val="2C5A0D76"/>
    <w:rsid w:val="2C617774"/>
    <w:rsid w:val="2C843F4F"/>
    <w:rsid w:val="2C8F69B2"/>
    <w:rsid w:val="2C972DDE"/>
    <w:rsid w:val="2C9E53A2"/>
    <w:rsid w:val="2CA37545"/>
    <w:rsid w:val="2CAB12B6"/>
    <w:rsid w:val="2CB11719"/>
    <w:rsid w:val="2CBD3A71"/>
    <w:rsid w:val="2CC55CEF"/>
    <w:rsid w:val="2CC94A2F"/>
    <w:rsid w:val="2CD075BF"/>
    <w:rsid w:val="2CF3213B"/>
    <w:rsid w:val="2D0358A5"/>
    <w:rsid w:val="2D054FB4"/>
    <w:rsid w:val="2D0E5225"/>
    <w:rsid w:val="2D12366D"/>
    <w:rsid w:val="2D1524F0"/>
    <w:rsid w:val="2D1B3C9C"/>
    <w:rsid w:val="2D1C1473"/>
    <w:rsid w:val="2D2240F3"/>
    <w:rsid w:val="2D2348C8"/>
    <w:rsid w:val="2D2678D4"/>
    <w:rsid w:val="2D2C233A"/>
    <w:rsid w:val="2D2F79A0"/>
    <w:rsid w:val="2D412276"/>
    <w:rsid w:val="2D417987"/>
    <w:rsid w:val="2D485D46"/>
    <w:rsid w:val="2D591C10"/>
    <w:rsid w:val="2D6E77B7"/>
    <w:rsid w:val="2D8452AF"/>
    <w:rsid w:val="2DA8711A"/>
    <w:rsid w:val="2DB454D8"/>
    <w:rsid w:val="2DB62C9C"/>
    <w:rsid w:val="2DBC3A25"/>
    <w:rsid w:val="2DC82A08"/>
    <w:rsid w:val="2DD4057F"/>
    <w:rsid w:val="2DD735D7"/>
    <w:rsid w:val="2DE05AC3"/>
    <w:rsid w:val="2DE60CEB"/>
    <w:rsid w:val="2DE762A2"/>
    <w:rsid w:val="2DEF70A7"/>
    <w:rsid w:val="2E053CB4"/>
    <w:rsid w:val="2E054FE7"/>
    <w:rsid w:val="2E0B3089"/>
    <w:rsid w:val="2E1260DB"/>
    <w:rsid w:val="2E135E07"/>
    <w:rsid w:val="2E215288"/>
    <w:rsid w:val="2E2908AA"/>
    <w:rsid w:val="2E303841"/>
    <w:rsid w:val="2E3C5BEE"/>
    <w:rsid w:val="2E4B50DB"/>
    <w:rsid w:val="2E5A0BF2"/>
    <w:rsid w:val="2E5D2AE5"/>
    <w:rsid w:val="2E5D68DB"/>
    <w:rsid w:val="2E6671AD"/>
    <w:rsid w:val="2E8A3918"/>
    <w:rsid w:val="2E8D40D4"/>
    <w:rsid w:val="2E8E7DA2"/>
    <w:rsid w:val="2E914A01"/>
    <w:rsid w:val="2EA53ACA"/>
    <w:rsid w:val="2EAA0286"/>
    <w:rsid w:val="2EAF22FA"/>
    <w:rsid w:val="2ECD20A5"/>
    <w:rsid w:val="2ED110E7"/>
    <w:rsid w:val="2EDF1EE6"/>
    <w:rsid w:val="2EEF3F26"/>
    <w:rsid w:val="2EF11729"/>
    <w:rsid w:val="2EF6211A"/>
    <w:rsid w:val="2EF76FEF"/>
    <w:rsid w:val="2F016C2B"/>
    <w:rsid w:val="2F030D8C"/>
    <w:rsid w:val="2F0E5FF4"/>
    <w:rsid w:val="2F32695F"/>
    <w:rsid w:val="2F3D50D1"/>
    <w:rsid w:val="2F423B9A"/>
    <w:rsid w:val="2F4C23A8"/>
    <w:rsid w:val="2F515612"/>
    <w:rsid w:val="2F5E7BE0"/>
    <w:rsid w:val="2F65374C"/>
    <w:rsid w:val="2F683F15"/>
    <w:rsid w:val="2F6E1E36"/>
    <w:rsid w:val="2F772A6E"/>
    <w:rsid w:val="2F7A0F9F"/>
    <w:rsid w:val="2F897D18"/>
    <w:rsid w:val="2F917921"/>
    <w:rsid w:val="2F922F11"/>
    <w:rsid w:val="2F99143D"/>
    <w:rsid w:val="2F9A190D"/>
    <w:rsid w:val="2FA55C4A"/>
    <w:rsid w:val="2FB44E47"/>
    <w:rsid w:val="2FC279FF"/>
    <w:rsid w:val="2FC9608E"/>
    <w:rsid w:val="2FCE31AE"/>
    <w:rsid w:val="2FD149AF"/>
    <w:rsid w:val="2FD400DC"/>
    <w:rsid w:val="2FD84CC2"/>
    <w:rsid w:val="2FD957A2"/>
    <w:rsid w:val="2FF0417F"/>
    <w:rsid w:val="2FF37C27"/>
    <w:rsid w:val="2FF5229E"/>
    <w:rsid w:val="2FF529B3"/>
    <w:rsid w:val="30062C3C"/>
    <w:rsid w:val="300A7456"/>
    <w:rsid w:val="300F4D30"/>
    <w:rsid w:val="3010402C"/>
    <w:rsid w:val="30206094"/>
    <w:rsid w:val="30232A17"/>
    <w:rsid w:val="30371F06"/>
    <w:rsid w:val="303C5389"/>
    <w:rsid w:val="303C5411"/>
    <w:rsid w:val="304D66A2"/>
    <w:rsid w:val="305344E0"/>
    <w:rsid w:val="305C0905"/>
    <w:rsid w:val="306252EE"/>
    <w:rsid w:val="30626D6E"/>
    <w:rsid w:val="30785EF0"/>
    <w:rsid w:val="307A6A4A"/>
    <w:rsid w:val="30844C37"/>
    <w:rsid w:val="30916AC3"/>
    <w:rsid w:val="309652F4"/>
    <w:rsid w:val="30990C78"/>
    <w:rsid w:val="30994336"/>
    <w:rsid w:val="309A151A"/>
    <w:rsid w:val="309B612B"/>
    <w:rsid w:val="309F3A7A"/>
    <w:rsid w:val="309F5192"/>
    <w:rsid w:val="30A200E6"/>
    <w:rsid w:val="30BF5B74"/>
    <w:rsid w:val="30C21FC2"/>
    <w:rsid w:val="30C73615"/>
    <w:rsid w:val="30C81FAD"/>
    <w:rsid w:val="30CA676E"/>
    <w:rsid w:val="30D34FD5"/>
    <w:rsid w:val="30D5074F"/>
    <w:rsid w:val="30DA391C"/>
    <w:rsid w:val="30E92998"/>
    <w:rsid w:val="30E9764F"/>
    <w:rsid w:val="30F368B0"/>
    <w:rsid w:val="31004707"/>
    <w:rsid w:val="31134C28"/>
    <w:rsid w:val="311B6ACE"/>
    <w:rsid w:val="31217C8A"/>
    <w:rsid w:val="3123292D"/>
    <w:rsid w:val="312F5F05"/>
    <w:rsid w:val="31321613"/>
    <w:rsid w:val="313B2822"/>
    <w:rsid w:val="3147760B"/>
    <w:rsid w:val="315930A9"/>
    <w:rsid w:val="317B27FB"/>
    <w:rsid w:val="317B2EA8"/>
    <w:rsid w:val="317F3FB1"/>
    <w:rsid w:val="3180036C"/>
    <w:rsid w:val="31850A3E"/>
    <w:rsid w:val="318F403A"/>
    <w:rsid w:val="31932100"/>
    <w:rsid w:val="319A1197"/>
    <w:rsid w:val="31A63C4E"/>
    <w:rsid w:val="31AF730B"/>
    <w:rsid w:val="31B345A3"/>
    <w:rsid w:val="31B95D9C"/>
    <w:rsid w:val="31BA6BB1"/>
    <w:rsid w:val="31C453BC"/>
    <w:rsid w:val="31C541BC"/>
    <w:rsid w:val="31D87EE5"/>
    <w:rsid w:val="31DB3E67"/>
    <w:rsid w:val="31F12F6F"/>
    <w:rsid w:val="31F409B7"/>
    <w:rsid w:val="321B1243"/>
    <w:rsid w:val="321E3411"/>
    <w:rsid w:val="322D6C62"/>
    <w:rsid w:val="32465521"/>
    <w:rsid w:val="324B205E"/>
    <w:rsid w:val="32541DE9"/>
    <w:rsid w:val="325B651A"/>
    <w:rsid w:val="325B7C2F"/>
    <w:rsid w:val="325E7B58"/>
    <w:rsid w:val="32620D9B"/>
    <w:rsid w:val="3269530C"/>
    <w:rsid w:val="32696D8D"/>
    <w:rsid w:val="32740DC1"/>
    <w:rsid w:val="32765F1F"/>
    <w:rsid w:val="327A1B89"/>
    <w:rsid w:val="32877E84"/>
    <w:rsid w:val="328E1923"/>
    <w:rsid w:val="329F03BB"/>
    <w:rsid w:val="32BF5DD2"/>
    <w:rsid w:val="32BF6467"/>
    <w:rsid w:val="32C540C2"/>
    <w:rsid w:val="32D27376"/>
    <w:rsid w:val="32DB05AB"/>
    <w:rsid w:val="32E21FF2"/>
    <w:rsid w:val="32E438AA"/>
    <w:rsid w:val="32E9174D"/>
    <w:rsid w:val="32EB181B"/>
    <w:rsid w:val="32FE22D4"/>
    <w:rsid w:val="33030804"/>
    <w:rsid w:val="330D6D0E"/>
    <w:rsid w:val="332232F7"/>
    <w:rsid w:val="332A52E5"/>
    <w:rsid w:val="332B6201"/>
    <w:rsid w:val="332D6E25"/>
    <w:rsid w:val="333C6745"/>
    <w:rsid w:val="333E7B30"/>
    <w:rsid w:val="33402E8B"/>
    <w:rsid w:val="335F0741"/>
    <w:rsid w:val="33693BAA"/>
    <w:rsid w:val="337906D7"/>
    <w:rsid w:val="3383153A"/>
    <w:rsid w:val="33835A2A"/>
    <w:rsid w:val="33963138"/>
    <w:rsid w:val="33997FAC"/>
    <w:rsid w:val="339D4E53"/>
    <w:rsid w:val="33A31EDA"/>
    <w:rsid w:val="33A62012"/>
    <w:rsid w:val="33A652D5"/>
    <w:rsid w:val="33C303DD"/>
    <w:rsid w:val="33C963B9"/>
    <w:rsid w:val="33D024F8"/>
    <w:rsid w:val="33DC3368"/>
    <w:rsid w:val="33DD72E3"/>
    <w:rsid w:val="33E42849"/>
    <w:rsid w:val="33EA062D"/>
    <w:rsid w:val="33FC0A60"/>
    <w:rsid w:val="341740F0"/>
    <w:rsid w:val="341B3C6E"/>
    <w:rsid w:val="34285AE6"/>
    <w:rsid w:val="342A4604"/>
    <w:rsid w:val="342F3699"/>
    <w:rsid w:val="34374769"/>
    <w:rsid w:val="344E5C49"/>
    <w:rsid w:val="345C1B1B"/>
    <w:rsid w:val="346516AD"/>
    <w:rsid w:val="34715493"/>
    <w:rsid w:val="347606DB"/>
    <w:rsid w:val="347E61F0"/>
    <w:rsid w:val="34824A87"/>
    <w:rsid w:val="34864A36"/>
    <w:rsid w:val="348A03FB"/>
    <w:rsid w:val="348A7E4A"/>
    <w:rsid w:val="34964B58"/>
    <w:rsid w:val="349F602D"/>
    <w:rsid w:val="34A45E10"/>
    <w:rsid w:val="34BC0129"/>
    <w:rsid w:val="34BD2F70"/>
    <w:rsid w:val="34E91AB8"/>
    <w:rsid w:val="34E92D48"/>
    <w:rsid w:val="34EA049F"/>
    <w:rsid w:val="34F27D4D"/>
    <w:rsid w:val="34FA3C93"/>
    <w:rsid w:val="34FD2523"/>
    <w:rsid w:val="350D6620"/>
    <w:rsid w:val="35120403"/>
    <w:rsid w:val="35197BC1"/>
    <w:rsid w:val="35253337"/>
    <w:rsid w:val="35285C26"/>
    <w:rsid w:val="35325BB3"/>
    <w:rsid w:val="354E6E14"/>
    <w:rsid w:val="3550598C"/>
    <w:rsid w:val="355122C1"/>
    <w:rsid w:val="355D2547"/>
    <w:rsid w:val="355F7FB1"/>
    <w:rsid w:val="35652740"/>
    <w:rsid w:val="35767BE0"/>
    <w:rsid w:val="358E1A98"/>
    <w:rsid w:val="35913090"/>
    <w:rsid w:val="359909A8"/>
    <w:rsid w:val="35AE6C9A"/>
    <w:rsid w:val="35B0424D"/>
    <w:rsid w:val="35B569EF"/>
    <w:rsid w:val="35BB6A83"/>
    <w:rsid w:val="35C431C8"/>
    <w:rsid w:val="35C9386F"/>
    <w:rsid w:val="35CB0CE2"/>
    <w:rsid w:val="35CD5B61"/>
    <w:rsid w:val="35CF4206"/>
    <w:rsid w:val="35D033EA"/>
    <w:rsid w:val="35FF3869"/>
    <w:rsid w:val="360A7417"/>
    <w:rsid w:val="361677A3"/>
    <w:rsid w:val="36184637"/>
    <w:rsid w:val="361D3635"/>
    <w:rsid w:val="36216D11"/>
    <w:rsid w:val="362E230D"/>
    <w:rsid w:val="36300731"/>
    <w:rsid w:val="363540CB"/>
    <w:rsid w:val="364D031E"/>
    <w:rsid w:val="36586D67"/>
    <w:rsid w:val="368335AD"/>
    <w:rsid w:val="36892235"/>
    <w:rsid w:val="3689345A"/>
    <w:rsid w:val="368C7DF0"/>
    <w:rsid w:val="36921821"/>
    <w:rsid w:val="36A672F2"/>
    <w:rsid w:val="36AA3199"/>
    <w:rsid w:val="36B761E3"/>
    <w:rsid w:val="36C409FA"/>
    <w:rsid w:val="36E779F0"/>
    <w:rsid w:val="36EE1A2D"/>
    <w:rsid w:val="36F40011"/>
    <w:rsid w:val="370D55B9"/>
    <w:rsid w:val="37167202"/>
    <w:rsid w:val="37206B96"/>
    <w:rsid w:val="37312755"/>
    <w:rsid w:val="37324EB0"/>
    <w:rsid w:val="37336B7A"/>
    <w:rsid w:val="373E5C0C"/>
    <w:rsid w:val="37417474"/>
    <w:rsid w:val="37535521"/>
    <w:rsid w:val="375D4760"/>
    <w:rsid w:val="376314C8"/>
    <w:rsid w:val="377264D1"/>
    <w:rsid w:val="377801D1"/>
    <w:rsid w:val="377D1272"/>
    <w:rsid w:val="37863773"/>
    <w:rsid w:val="3787653E"/>
    <w:rsid w:val="378E22B2"/>
    <w:rsid w:val="37917680"/>
    <w:rsid w:val="37A0418E"/>
    <w:rsid w:val="37C47841"/>
    <w:rsid w:val="37E114D1"/>
    <w:rsid w:val="37FD5A80"/>
    <w:rsid w:val="38103752"/>
    <w:rsid w:val="382C3056"/>
    <w:rsid w:val="38530DCA"/>
    <w:rsid w:val="385F6796"/>
    <w:rsid w:val="386B10D2"/>
    <w:rsid w:val="38734E84"/>
    <w:rsid w:val="387C2AD0"/>
    <w:rsid w:val="387F3C07"/>
    <w:rsid w:val="3880569B"/>
    <w:rsid w:val="38864697"/>
    <w:rsid w:val="388E35C1"/>
    <w:rsid w:val="38A737E8"/>
    <w:rsid w:val="38AF75F0"/>
    <w:rsid w:val="38B607A1"/>
    <w:rsid w:val="38D211C1"/>
    <w:rsid w:val="38FD3E89"/>
    <w:rsid w:val="38FD410E"/>
    <w:rsid w:val="39044401"/>
    <w:rsid w:val="390D1EB5"/>
    <w:rsid w:val="390F1B69"/>
    <w:rsid w:val="39164F32"/>
    <w:rsid w:val="39171B3E"/>
    <w:rsid w:val="39193176"/>
    <w:rsid w:val="391D3B79"/>
    <w:rsid w:val="39355D9D"/>
    <w:rsid w:val="39386ED4"/>
    <w:rsid w:val="393974A5"/>
    <w:rsid w:val="393D650B"/>
    <w:rsid w:val="393F3A2D"/>
    <w:rsid w:val="394837D2"/>
    <w:rsid w:val="39607B8F"/>
    <w:rsid w:val="396C5565"/>
    <w:rsid w:val="396F00B1"/>
    <w:rsid w:val="39783A22"/>
    <w:rsid w:val="397B7A73"/>
    <w:rsid w:val="397D0F88"/>
    <w:rsid w:val="39921CCB"/>
    <w:rsid w:val="399816E5"/>
    <w:rsid w:val="39A836AD"/>
    <w:rsid w:val="39AC2CCF"/>
    <w:rsid w:val="39B442B0"/>
    <w:rsid w:val="39C06CC6"/>
    <w:rsid w:val="39C6261B"/>
    <w:rsid w:val="39C63B90"/>
    <w:rsid w:val="39CC5E3B"/>
    <w:rsid w:val="39D87408"/>
    <w:rsid w:val="39DF5F71"/>
    <w:rsid w:val="39ED6ECF"/>
    <w:rsid w:val="39F203DB"/>
    <w:rsid w:val="39F80E7D"/>
    <w:rsid w:val="39FB056F"/>
    <w:rsid w:val="39FE7BAA"/>
    <w:rsid w:val="3A096925"/>
    <w:rsid w:val="3A326366"/>
    <w:rsid w:val="3A4D42C3"/>
    <w:rsid w:val="3A5E69CB"/>
    <w:rsid w:val="3A8428D5"/>
    <w:rsid w:val="3A8A775B"/>
    <w:rsid w:val="3A901177"/>
    <w:rsid w:val="3A92063F"/>
    <w:rsid w:val="3A9804F3"/>
    <w:rsid w:val="3A982759"/>
    <w:rsid w:val="3A990ADF"/>
    <w:rsid w:val="3A9D29F8"/>
    <w:rsid w:val="3AC46A9C"/>
    <w:rsid w:val="3AC81E51"/>
    <w:rsid w:val="3ACA1AEC"/>
    <w:rsid w:val="3ACC781E"/>
    <w:rsid w:val="3ACE1159"/>
    <w:rsid w:val="3AD126EA"/>
    <w:rsid w:val="3AD5209F"/>
    <w:rsid w:val="3AE336B3"/>
    <w:rsid w:val="3AE5334E"/>
    <w:rsid w:val="3AE91A1B"/>
    <w:rsid w:val="3AE96DD9"/>
    <w:rsid w:val="3AEE169A"/>
    <w:rsid w:val="3AEF77C7"/>
    <w:rsid w:val="3AF41153"/>
    <w:rsid w:val="3AFC3A84"/>
    <w:rsid w:val="3B08136F"/>
    <w:rsid w:val="3B195168"/>
    <w:rsid w:val="3B2C17BF"/>
    <w:rsid w:val="3B3E0E5C"/>
    <w:rsid w:val="3B4E5E2A"/>
    <w:rsid w:val="3B52191F"/>
    <w:rsid w:val="3B682530"/>
    <w:rsid w:val="3B6D7191"/>
    <w:rsid w:val="3B6F394D"/>
    <w:rsid w:val="3B711D35"/>
    <w:rsid w:val="3B7127CA"/>
    <w:rsid w:val="3B7571AC"/>
    <w:rsid w:val="3B7F0BC2"/>
    <w:rsid w:val="3B801F6D"/>
    <w:rsid w:val="3B834FB3"/>
    <w:rsid w:val="3B865333"/>
    <w:rsid w:val="3B8D2AB7"/>
    <w:rsid w:val="3B9E4165"/>
    <w:rsid w:val="3BA31858"/>
    <w:rsid w:val="3BA368EA"/>
    <w:rsid w:val="3BAA5508"/>
    <w:rsid w:val="3BAF2368"/>
    <w:rsid w:val="3BB94112"/>
    <w:rsid w:val="3BBE3B08"/>
    <w:rsid w:val="3BC8045F"/>
    <w:rsid w:val="3BCD7021"/>
    <w:rsid w:val="3BE407FF"/>
    <w:rsid w:val="3BE757E8"/>
    <w:rsid w:val="3BE8290A"/>
    <w:rsid w:val="3BEA57F2"/>
    <w:rsid w:val="3BF1692F"/>
    <w:rsid w:val="3BF94101"/>
    <w:rsid w:val="3BFC150D"/>
    <w:rsid w:val="3BFF6582"/>
    <w:rsid w:val="3C011B60"/>
    <w:rsid w:val="3C037C6D"/>
    <w:rsid w:val="3C072DE6"/>
    <w:rsid w:val="3C1852D4"/>
    <w:rsid w:val="3C220143"/>
    <w:rsid w:val="3C221FE1"/>
    <w:rsid w:val="3C3165DE"/>
    <w:rsid w:val="3C43090F"/>
    <w:rsid w:val="3C50582A"/>
    <w:rsid w:val="3C57358C"/>
    <w:rsid w:val="3C820975"/>
    <w:rsid w:val="3C853BC2"/>
    <w:rsid w:val="3C86712C"/>
    <w:rsid w:val="3C8C4E61"/>
    <w:rsid w:val="3C9049D1"/>
    <w:rsid w:val="3C9B4B0F"/>
    <w:rsid w:val="3C9D0D36"/>
    <w:rsid w:val="3C9F30B3"/>
    <w:rsid w:val="3CB27433"/>
    <w:rsid w:val="3CB917C1"/>
    <w:rsid w:val="3CBA080D"/>
    <w:rsid w:val="3CC05B79"/>
    <w:rsid w:val="3CC23E28"/>
    <w:rsid w:val="3CC44C2B"/>
    <w:rsid w:val="3CC67AB3"/>
    <w:rsid w:val="3CEB641B"/>
    <w:rsid w:val="3CF83160"/>
    <w:rsid w:val="3D016452"/>
    <w:rsid w:val="3D193AE5"/>
    <w:rsid w:val="3D285D9B"/>
    <w:rsid w:val="3D2A7AC2"/>
    <w:rsid w:val="3D332F43"/>
    <w:rsid w:val="3D400C4A"/>
    <w:rsid w:val="3D4807D6"/>
    <w:rsid w:val="3D4E7F24"/>
    <w:rsid w:val="3D5953CE"/>
    <w:rsid w:val="3D5F1E63"/>
    <w:rsid w:val="3D636A5B"/>
    <w:rsid w:val="3D701F0D"/>
    <w:rsid w:val="3D706579"/>
    <w:rsid w:val="3D730A59"/>
    <w:rsid w:val="3D77707D"/>
    <w:rsid w:val="3D7D5A52"/>
    <w:rsid w:val="3D820204"/>
    <w:rsid w:val="3D8B2099"/>
    <w:rsid w:val="3D9230F6"/>
    <w:rsid w:val="3D9A5F4E"/>
    <w:rsid w:val="3DAB55F3"/>
    <w:rsid w:val="3DC939D0"/>
    <w:rsid w:val="3DCD1A8C"/>
    <w:rsid w:val="3DD20ADF"/>
    <w:rsid w:val="3DD95D4C"/>
    <w:rsid w:val="3DEA0167"/>
    <w:rsid w:val="3DEE3587"/>
    <w:rsid w:val="3DF30AD5"/>
    <w:rsid w:val="3E077A10"/>
    <w:rsid w:val="3E111391"/>
    <w:rsid w:val="3E152315"/>
    <w:rsid w:val="3E1E2FD3"/>
    <w:rsid w:val="3E204A30"/>
    <w:rsid w:val="3E2176AF"/>
    <w:rsid w:val="3E2930E5"/>
    <w:rsid w:val="3E2A177D"/>
    <w:rsid w:val="3E3D4FFD"/>
    <w:rsid w:val="3E4C18E2"/>
    <w:rsid w:val="3E4D559D"/>
    <w:rsid w:val="3E5C15F6"/>
    <w:rsid w:val="3E667BC3"/>
    <w:rsid w:val="3E6A093A"/>
    <w:rsid w:val="3E6B4ED0"/>
    <w:rsid w:val="3E734F82"/>
    <w:rsid w:val="3E8A0079"/>
    <w:rsid w:val="3E8A0574"/>
    <w:rsid w:val="3E8F3AEA"/>
    <w:rsid w:val="3E91086C"/>
    <w:rsid w:val="3E936D43"/>
    <w:rsid w:val="3E9866AC"/>
    <w:rsid w:val="3EA86313"/>
    <w:rsid w:val="3EAC0AC0"/>
    <w:rsid w:val="3EAD79F7"/>
    <w:rsid w:val="3EB83D93"/>
    <w:rsid w:val="3EBD57D6"/>
    <w:rsid w:val="3EC4087D"/>
    <w:rsid w:val="3EC40DF4"/>
    <w:rsid w:val="3EE14C95"/>
    <w:rsid w:val="3EF31EA5"/>
    <w:rsid w:val="3EFB4D32"/>
    <w:rsid w:val="3EFE003F"/>
    <w:rsid w:val="3F20543D"/>
    <w:rsid w:val="3F2B315F"/>
    <w:rsid w:val="3F2F3BDA"/>
    <w:rsid w:val="3F386182"/>
    <w:rsid w:val="3F425623"/>
    <w:rsid w:val="3F4B2357"/>
    <w:rsid w:val="3F4B5782"/>
    <w:rsid w:val="3F526AED"/>
    <w:rsid w:val="3F5548FA"/>
    <w:rsid w:val="3F582C6C"/>
    <w:rsid w:val="3F5A3DBE"/>
    <w:rsid w:val="3F5B7F84"/>
    <w:rsid w:val="3F780868"/>
    <w:rsid w:val="3F7B304D"/>
    <w:rsid w:val="3F7D4832"/>
    <w:rsid w:val="3F7F2230"/>
    <w:rsid w:val="3F8863E3"/>
    <w:rsid w:val="3F897E36"/>
    <w:rsid w:val="3F8C5341"/>
    <w:rsid w:val="3F8F7AF2"/>
    <w:rsid w:val="3F967BF1"/>
    <w:rsid w:val="3FA770F5"/>
    <w:rsid w:val="3FB2751E"/>
    <w:rsid w:val="3FB5008E"/>
    <w:rsid w:val="3FBF268B"/>
    <w:rsid w:val="3FC9667D"/>
    <w:rsid w:val="3FCC44F6"/>
    <w:rsid w:val="3FCE186D"/>
    <w:rsid w:val="3FD1218A"/>
    <w:rsid w:val="3FD96BF8"/>
    <w:rsid w:val="3FFC273F"/>
    <w:rsid w:val="400460BC"/>
    <w:rsid w:val="4010411E"/>
    <w:rsid w:val="401D17D1"/>
    <w:rsid w:val="403373A6"/>
    <w:rsid w:val="403D0971"/>
    <w:rsid w:val="404F42F7"/>
    <w:rsid w:val="406670FF"/>
    <w:rsid w:val="40723944"/>
    <w:rsid w:val="40783841"/>
    <w:rsid w:val="40952F83"/>
    <w:rsid w:val="409D14C1"/>
    <w:rsid w:val="409E5F81"/>
    <w:rsid w:val="40A35EDB"/>
    <w:rsid w:val="40A71ED0"/>
    <w:rsid w:val="40A903C5"/>
    <w:rsid w:val="40AD3251"/>
    <w:rsid w:val="40AE79CA"/>
    <w:rsid w:val="40B92040"/>
    <w:rsid w:val="40BB39D4"/>
    <w:rsid w:val="40CC388D"/>
    <w:rsid w:val="40D12044"/>
    <w:rsid w:val="40D365B5"/>
    <w:rsid w:val="40E23809"/>
    <w:rsid w:val="40E34B7E"/>
    <w:rsid w:val="40F62B30"/>
    <w:rsid w:val="40F80AD2"/>
    <w:rsid w:val="40F92220"/>
    <w:rsid w:val="4101270A"/>
    <w:rsid w:val="41020CA1"/>
    <w:rsid w:val="41040A45"/>
    <w:rsid w:val="410A6034"/>
    <w:rsid w:val="410F5266"/>
    <w:rsid w:val="41153C81"/>
    <w:rsid w:val="41194516"/>
    <w:rsid w:val="412378FC"/>
    <w:rsid w:val="41246EA8"/>
    <w:rsid w:val="41275D40"/>
    <w:rsid w:val="412C62FF"/>
    <w:rsid w:val="41301AD9"/>
    <w:rsid w:val="41341B6C"/>
    <w:rsid w:val="414B486E"/>
    <w:rsid w:val="414C1887"/>
    <w:rsid w:val="414D5D49"/>
    <w:rsid w:val="415A32EB"/>
    <w:rsid w:val="415A7497"/>
    <w:rsid w:val="417033E2"/>
    <w:rsid w:val="417A3498"/>
    <w:rsid w:val="417C1294"/>
    <w:rsid w:val="417F25ED"/>
    <w:rsid w:val="417F39E9"/>
    <w:rsid w:val="41975D72"/>
    <w:rsid w:val="419A32EA"/>
    <w:rsid w:val="41B057F1"/>
    <w:rsid w:val="41C4111F"/>
    <w:rsid w:val="41C639EB"/>
    <w:rsid w:val="41CB7683"/>
    <w:rsid w:val="41D630A8"/>
    <w:rsid w:val="41DB6309"/>
    <w:rsid w:val="41DB6BF8"/>
    <w:rsid w:val="41E1536F"/>
    <w:rsid w:val="41F62556"/>
    <w:rsid w:val="4207155E"/>
    <w:rsid w:val="420F6E60"/>
    <w:rsid w:val="421067A1"/>
    <w:rsid w:val="422566DD"/>
    <w:rsid w:val="42272372"/>
    <w:rsid w:val="422D0956"/>
    <w:rsid w:val="42315BB1"/>
    <w:rsid w:val="423271E4"/>
    <w:rsid w:val="4245290C"/>
    <w:rsid w:val="42460BFB"/>
    <w:rsid w:val="424B3538"/>
    <w:rsid w:val="426A07AB"/>
    <w:rsid w:val="426D6F4F"/>
    <w:rsid w:val="427321C9"/>
    <w:rsid w:val="42742809"/>
    <w:rsid w:val="42762FF2"/>
    <w:rsid w:val="427748A1"/>
    <w:rsid w:val="4280311C"/>
    <w:rsid w:val="42912339"/>
    <w:rsid w:val="429149EE"/>
    <w:rsid w:val="42966EEE"/>
    <w:rsid w:val="429E3159"/>
    <w:rsid w:val="42A220F5"/>
    <w:rsid w:val="42A827AD"/>
    <w:rsid w:val="42B5095C"/>
    <w:rsid w:val="42C65C98"/>
    <w:rsid w:val="42CA7610"/>
    <w:rsid w:val="42D30EA3"/>
    <w:rsid w:val="42D7198E"/>
    <w:rsid w:val="42D771DE"/>
    <w:rsid w:val="42D93D11"/>
    <w:rsid w:val="42DB44D6"/>
    <w:rsid w:val="42DC7043"/>
    <w:rsid w:val="42E65410"/>
    <w:rsid w:val="42F677EB"/>
    <w:rsid w:val="42F85259"/>
    <w:rsid w:val="42F92079"/>
    <w:rsid w:val="43017220"/>
    <w:rsid w:val="43030407"/>
    <w:rsid w:val="4308309A"/>
    <w:rsid w:val="43130EA3"/>
    <w:rsid w:val="43133B07"/>
    <w:rsid w:val="431A17B9"/>
    <w:rsid w:val="43316012"/>
    <w:rsid w:val="4342674B"/>
    <w:rsid w:val="43482594"/>
    <w:rsid w:val="4349039F"/>
    <w:rsid w:val="434A2827"/>
    <w:rsid w:val="43612C75"/>
    <w:rsid w:val="43613BAB"/>
    <w:rsid w:val="437043AF"/>
    <w:rsid w:val="43787E33"/>
    <w:rsid w:val="439B1E06"/>
    <w:rsid w:val="43AC05F9"/>
    <w:rsid w:val="43B25034"/>
    <w:rsid w:val="43B26118"/>
    <w:rsid w:val="43B3329D"/>
    <w:rsid w:val="43C175CD"/>
    <w:rsid w:val="43D5061D"/>
    <w:rsid w:val="43D95B47"/>
    <w:rsid w:val="43DD4208"/>
    <w:rsid w:val="43DE22BA"/>
    <w:rsid w:val="43E070A9"/>
    <w:rsid w:val="43E43DC1"/>
    <w:rsid w:val="43E81B02"/>
    <w:rsid w:val="44051114"/>
    <w:rsid w:val="4408296D"/>
    <w:rsid w:val="4408526A"/>
    <w:rsid w:val="441908AB"/>
    <w:rsid w:val="441E6879"/>
    <w:rsid w:val="44311EB3"/>
    <w:rsid w:val="44342413"/>
    <w:rsid w:val="44342714"/>
    <w:rsid w:val="444A1E4F"/>
    <w:rsid w:val="44511B6D"/>
    <w:rsid w:val="44517301"/>
    <w:rsid w:val="44523950"/>
    <w:rsid w:val="44592AF3"/>
    <w:rsid w:val="446B6730"/>
    <w:rsid w:val="446E7F33"/>
    <w:rsid w:val="447017EF"/>
    <w:rsid w:val="44731A0F"/>
    <w:rsid w:val="447329BF"/>
    <w:rsid w:val="448B0EFC"/>
    <w:rsid w:val="448D3768"/>
    <w:rsid w:val="44907D75"/>
    <w:rsid w:val="44912788"/>
    <w:rsid w:val="44990F89"/>
    <w:rsid w:val="44A24BD8"/>
    <w:rsid w:val="44B67055"/>
    <w:rsid w:val="44CA6059"/>
    <w:rsid w:val="44CF440B"/>
    <w:rsid w:val="44D03E22"/>
    <w:rsid w:val="44E00794"/>
    <w:rsid w:val="44E20FB4"/>
    <w:rsid w:val="44E534AF"/>
    <w:rsid w:val="44E5502E"/>
    <w:rsid w:val="44F32CE8"/>
    <w:rsid w:val="44F70547"/>
    <w:rsid w:val="44FD62CD"/>
    <w:rsid w:val="450C5EF3"/>
    <w:rsid w:val="450E547E"/>
    <w:rsid w:val="45161063"/>
    <w:rsid w:val="451B4190"/>
    <w:rsid w:val="45223160"/>
    <w:rsid w:val="45230760"/>
    <w:rsid w:val="45274700"/>
    <w:rsid w:val="453142EE"/>
    <w:rsid w:val="453C69A1"/>
    <w:rsid w:val="454D130A"/>
    <w:rsid w:val="456369D9"/>
    <w:rsid w:val="456A4083"/>
    <w:rsid w:val="457960E9"/>
    <w:rsid w:val="457C14ED"/>
    <w:rsid w:val="457E6790"/>
    <w:rsid w:val="45805A81"/>
    <w:rsid w:val="458263D3"/>
    <w:rsid w:val="45845D92"/>
    <w:rsid w:val="459C6726"/>
    <w:rsid w:val="45A1395D"/>
    <w:rsid w:val="45A735D8"/>
    <w:rsid w:val="45BF41D8"/>
    <w:rsid w:val="45C8640D"/>
    <w:rsid w:val="45CB5DDC"/>
    <w:rsid w:val="45CB5F96"/>
    <w:rsid w:val="45E00B5A"/>
    <w:rsid w:val="45E428FA"/>
    <w:rsid w:val="45E80609"/>
    <w:rsid w:val="45EF7867"/>
    <w:rsid w:val="45F34096"/>
    <w:rsid w:val="461A16FC"/>
    <w:rsid w:val="46302907"/>
    <w:rsid w:val="46332B4B"/>
    <w:rsid w:val="46370D2C"/>
    <w:rsid w:val="463713AD"/>
    <w:rsid w:val="463A1F14"/>
    <w:rsid w:val="4641457F"/>
    <w:rsid w:val="464C2FC6"/>
    <w:rsid w:val="465C42FA"/>
    <w:rsid w:val="4695582A"/>
    <w:rsid w:val="469D560B"/>
    <w:rsid w:val="469F04EF"/>
    <w:rsid w:val="46A4107F"/>
    <w:rsid w:val="46AA1E03"/>
    <w:rsid w:val="46B44A10"/>
    <w:rsid w:val="46B82CDB"/>
    <w:rsid w:val="46B9692D"/>
    <w:rsid w:val="46C37639"/>
    <w:rsid w:val="46C43F27"/>
    <w:rsid w:val="46DC2483"/>
    <w:rsid w:val="46DC360F"/>
    <w:rsid w:val="46DD0BFD"/>
    <w:rsid w:val="46EE6F05"/>
    <w:rsid w:val="46F04499"/>
    <w:rsid w:val="46F53BCD"/>
    <w:rsid w:val="46FD663D"/>
    <w:rsid w:val="47131427"/>
    <w:rsid w:val="47174CA5"/>
    <w:rsid w:val="4717702E"/>
    <w:rsid w:val="4717736F"/>
    <w:rsid w:val="474876CE"/>
    <w:rsid w:val="474C2C99"/>
    <w:rsid w:val="475240B6"/>
    <w:rsid w:val="47561CC5"/>
    <w:rsid w:val="477D31C3"/>
    <w:rsid w:val="47806389"/>
    <w:rsid w:val="4781222B"/>
    <w:rsid w:val="478278D7"/>
    <w:rsid w:val="478B2730"/>
    <w:rsid w:val="47906C7E"/>
    <w:rsid w:val="479A5BB9"/>
    <w:rsid w:val="47A63D68"/>
    <w:rsid w:val="47B10CCF"/>
    <w:rsid w:val="47B20D57"/>
    <w:rsid w:val="47B6136F"/>
    <w:rsid w:val="47B73DA7"/>
    <w:rsid w:val="47B93A37"/>
    <w:rsid w:val="47C37323"/>
    <w:rsid w:val="47D24D22"/>
    <w:rsid w:val="47E53520"/>
    <w:rsid w:val="47F140E9"/>
    <w:rsid w:val="47F72C74"/>
    <w:rsid w:val="47FF1C4A"/>
    <w:rsid w:val="47FF418B"/>
    <w:rsid w:val="48020498"/>
    <w:rsid w:val="48067E62"/>
    <w:rsid w:val="480F371A"/>
    <w:rsid w:val="4814505A"/>
    <w:rsid w:val="482167EB"/>
    <w:rsid w:val="482C5EB6"/>
    <w:rsid w:val="48321FB8"/>
    <w:rsid w:val="4837599B"/>
    <w:rsid w:val="48414F2A"/>
    <w:rsid w:val="48415EEE"/>
    <w:rsid w:val="484273B9"/>
    <w:rsid w:val="485371AF"/>
    <w:rsid w:val="486545BE"/>
    <w:rsid w:val="48796F89"/>
    <w:rsid w:val="48891EC8"/>
    <w:rsid w:val="488B5C6F"/>
    <w:rsid w:val="488C7C93"/>
    <w:rsid w:val="48972A8C"/>
    <w:rsid w:val="48A9682D"/>
    <w:rsid w:val="48B54F20"/>
    <w:rsid w:val="48D01882"/>
    <w:rsid w:val="48D7295D"/>
    <w:rsid w:val="48D871E0"/>
    <w:rsid w:val="48E56B4A"/>
    <w:rsid w:val="48EE3B00"/>
    <w:rsid w:val="48FF35E1"/>
    <w:rsid w:val="490C1618"/>
    <w:rsid w:val="4913525D"/>
    <w:rsid w:val="491C49B3"/>
    <w:rsid w:val="492179F7"/>
    <w:rsid w:val="492321F8"/>
    <w:rsid w:val="49232632"/>
    <w:rsid w:val="492D03FF"/>
    <w:rsid w:val="493C07D3"/>
    <w:rsid w:val="49491E19"/>
    <w:rsid w:val="49566DD6"/>
    <w:rsid w:val="496E4C4D"/>
    <w:rsid w:val="49883A71"/>
    <w:rsid w:val="498E6C8C"/>
    <w:rsid w:val="49A03B16"/>
    <w:rsid w:val="49A550C4"/>
    <w:rsid w:val="49A86A54"/>
    <w:rsid w:val="49C15C16"/>
    <w:rsid w:val="49C37BF2"/>
    <w:rsid w:val="49C419B8"/>
    <w:rsid w:val="49C60F95"/>
    <w:rsid w:val="49CA7F65"/>
    <w:rsid w:val="49DB700F"/>
    <w:rsid w:val="49DF34B7"/>
    <w:rsid w:val="49E3282C"/>
    <w:rsid w:val="49E958E1"/>
    <w:rsid w:val="4A071BD6"/>
    <w:rsid w:val="4A083B15"/>
    <w:rsid w:val="4A0C6D46"/>
    <w:rsid w:val="4A0E76AB"/>
    <w:rsid w:val="4A17435C"/>
    <w:rsid w:val="4A1D6499"/>
    <w:rsid w:val="4A2504E7"/>
    <w:rsid w:val="4A2858D5"/>
    <w:rsid w:val="4A2860B1"/>
    <w:rsid w:val="4A331600"/>
    <w:rsid w:val="4A383D2C"/>
    <w:rsid w:val="4A4203CF"/>
    <w:rsid w:val="4A4438B8"/>
    <w:rsid w:val="4A504F59"/>
    <w:rsid w:val="4A534C7C"/>
    <w:rsid w:val="4A5F0AB9"/>
    <w:rsid w:val="4A650891"/>
    <w:rsid w:val="4A6D1BBD"/>
    <w:rsid w:val="4A742D6E"/>
    <w:rsid w:val="4A766CE5"/>
    <w:rsid w:val="4A894B2A"/>
    <w:rsid w:val="4A8B0287"/>
    <w:rsid w:val="4A967136"/>
    <w:rsid w:val="4A9E605C"/>
    <w:rsid w:val="4AA44D13"/>
    <w:rsid w:val="4AA63954"/>
    <w:rsid w:val="4AAE4D31"/>
    <w:rsid w:val="4AB06393"/>
    <w:rsid w:val="4AB51DF5"/>
    <w:rsid w:val="4AB855BA"/>
    <w:rsid w:val="4ABC648C"/>
    <w:rsid w:val="4AC009A6"/>
    <w:rsid w:val="4AC2167C"/>
    <w:rsid w:val="4AC53F42"/>
    <w:rsid w:val="4ACA45B2"/>
    <w:rsid w:val="4ADE4904"/>
    <w:rsid w:val="4AEF422A"/>
    <w:rsid w:val="4AF20EE3"/>
    <w:rsid w:val="4AF54871"/>
    <w:rsid w:val="4AFC53D4"/>
    <w:rsid w:val="4B012324"/>
    <w:rsid w:val="4B0129B0"/>
    <w:rsid w:val="4B0611F0"/>
    <w:rsid w:val="4B0A565C"/>
    <w:rsid w:val="4B0D36AF"/>
    <w:rsid w:val="4B1B0753"/>
    <w:rsid w:val="4B1B4D37"/>
    <w:rsid w:val="4B2278AF"/>
    <w:rsid w:val="4B243243"/>
    <w:rsid w:val="4B3660AE"/>
    <w:rsid w:val="4B387ADE"/>
    <w:rsid w:val="4B3F327C"/>
    <w:rsid w:val="4B440357"/>
    <w:rsid w:val="4B455CD6"/>
    <w:rsid w:val="4B4B639A"/>
    <w:rsid w:val="4B527610"/>
    <w:rsid w:val="4B70121D"/>
    <w:rsid w:val="4B861B2E"/>
    <w:rsid w:val="4B970D52"/>
    <w:rsid w:val="4B9B5278"/>
    <w:rsid w:val="4BAD7517"/>
    <w:rsid w:val="4BB15935"/>
    <w:rsid w:val="4BB463BF"/>
    <w:rsid w:val="4BC27744"/>
    <w:rsid w:val="4BC84807"/>
    <w:rsid w:val="4BD23DE4"/>
    <w:rsid w:val="4BE16C0A"/>
    <w:rsid w:val="4BE459D7"/>
    <w:rsid w:val="4BEF20FE"/>
    <w:rsid w:val="4C000F5A"/>
    <w:rsid w:val="4C075CA5"/>
    <w:rsid w:val="4C0B12E5"/>
    <w:rsid w:val="4C2A1BE5"/>
    <w:rsid w:val="4C334684"/>
    <w:rsid w:val="4C4312AB"/>
    <w:rsid w:val="4C480588"/>
    <w:rsid w:val="4C50221E"/>
    <w:rsid w:val="4C5244A3"/>
    <w:rsid w:val="4C545C50"/>
    <w:rsid w:val="4C560279"/>
    <w:rsid w:val="4C6754A9"/>
    <w:rsid w:val="4C684A8C"/>
    <w:rsid w:val="4C690463"/>
    <w:rsid w:val="4C77332D"/>
    <w:rsid w:val="4C8161AA"/>
    <w:rsid w:val="4C8A1063"/>
    <w:rsid w:val="4C9C31A0"/>
    <w:rsid w:val="4CA369AE"/>
    <w:rsid w:val="4CB47C1B"/>
    <w:rsid w:val="4CE018AB"/>
    <w:rsid w:val="4CEF46DC"/>
    <w:rsid w:val="4CEF665D"/>
    <w:rsid w:val="4CFA602F"/>
    <w:rsid w:val="4D093F9D"/>
    <w:rsid w:val="4D152E03"/>
    <w:rsid w:val="4D180118"/>
    <w:rsid w:val="4D194A58"/>
    <w:rsid w:val="4D3F25D0"/>
    <w:rsid w:val="4D3F2DFE"/>
    <w:rsid w:val="4D40371D"/>
    <w:rsid w:val="4D484221"/>
    <w:rsid w:val="4D4D6C27"/>
    <w:rsid w:val="4D5B63C1"/>
    <w:rsid w:val="4D5B662F"/>
    <w:rsid w:val="4D5D27BC"/>
    <w:rsid w:val="4D5F0A2A"/>
    <w:rsid w:val="4D6400CD"/>
    <w:rsid w:val="4D640A65"/>
    <w:rsid w:val="4D6B000F"/>
    <w:rsid w:val="4D766E47"/>
    <w:rsid w:val="4D780B4E"/>
    <w:rsid w:val="4D8802C3"/>
    <w:rsid w:val="4D880392"/>
    <w:rsid w:val="4D89714B"/>
    <w:rsid w:val="4D8A0134"/>
    <w:rsid w:val="4D8B4612"/>
    <w:rsid w:val="4D8D14EF"/>
    <w:rsid w:val="4D905B55"/>
    <w:rsid w:val="4DA81188"/>
    <w:rsid w:val="4DAF764A"/>
    <w:rsid w:val="4DC25532"/>
    <w:rsid w:val="4DC470C7"/>
    <w:rsid w:val="4DC84D68"/>
    <w:rsid w:val="4DC96153"/>
    <w:rsid w:val="4DE26400"/>
    <w:rsid w:val="4DE5537B"/>
    <w:rsid w:val="4DE95967"/>
    <w:rsid w:val="4E064459"/>
    <w:rsid w:val="4E104CC8"/>
    <w:rsid w:val="4E332E08"/>
    <w:rsid w:val="4E511B79"/>
    <w:rsid w:val="4E5219BF"/>
    <w:rsid w:val="4E5625CC"/>
    <w:rsid w:val="4E5A3578"/>
    <w:rsid w:val="4E5C5F00"/>
    <w:rsid w:val="4E5D55B1"/>
    <w:rsid w:val="4E5F0FF9"/>
    <w:rsid w:val="4E6343C9"/>
    <w:rsid w:val="4E6530EE"/>
    <w:rsid w:val="4E72159F"/>
    <w:rsid w:val="4E721AE5"/>
    <w:rsid w:val="4E7420AE"/>
    <w:rsid w:val="4E7C5520"/>
    <w:rsid w:val="4E7E2709"/>
    <w:rsid w:val="4E8063E1"/>
    <w:rsid w:val="4E857417"/>
    <w:rsid w:val="4E8707A2"/>
    <w:rsid w:val="4E8A7526"/>
    <w:rsid w:val="4E914656"/>
    <w:rsid w:val="4E95763D"/>
    <w:rsid w:val="4E987260"/>
    <w:rsid w:val="4E9F3C4B"/>
    <w:rsid w:val="4EA311F2"/>
    <w:rsid w:val="4EAB01ED"/>
    <w:rsid w:val="4EAB61E9"/>
    <w:rsid w:val="4EAE2089"/>
    <w:rsid w:val="4EB72E2B"/>
    <w:rsid w:val="4EC81187"/>
    <w:rsid w:val="4ED27C32"/>
    <w:rsid w:val="4ED34B4A"/>
    <w:rsid w:val="4EE15EA5"/>
    <w:rsid w:val="4EE65F93"/>
    <w:rsid w:val="4EF24AEC"/>
    <w:rsid w:val="4EF2637F"/>
    <w:rsid w:val="4F325152"/>
    <w:rsid w:val="4F48710A"/>
    <w:rsid w:val="4F732A91"/>
    <w:rsid w:val="4F776109"/>
    <w:rsid w:val="4F7A1C1A"/>
    <w:rsid w:val="4F8234AF"/>
    <w:rsid w:val="4F950CBB"/>
    <w:rsid w:val="4FBB54B9"/>
    <w:rsid w:val="4FBC26CB"/>
    <w:rsid w:val="4FDB057C"/>
    <w:rsid w:val="4FDB4B86"/>
    <w:rsid w:val="4FE4714F"/>
    <w:rsid w:val="4FFF00D9"/>
    <w:rsid w:val="50011B41"/>
    <w:rsid w:val="50062253"/>
    <w:rsid w:val="500D209C"/>
    <w:rsid w:val="501B02FE"/>
    <w:rsid w:val="501D23B2"/>
    <w:rsid w:val="50326D60"/>
    <w:rsid w:val="50351E7F"/>
    <w:rsid w:val="504031F1"/>
    <w:rsid w:val="505002D7"/>
    <w:rsid w:val="50515C48"/>
    <w:rsid w:val="50604762"/>
    <w:rsid w:val="506C74F4"/>
    <w:rsid w:val="508C555C"/>
    <w:rsid w:val="50924B8A"/>
    <w:rsid w:val="509C7467"/>
    <w:rsid w:val="50AA37BC"/>
    <w:rsid w:val="50AA76D8"/>
    <w:rsid w:val="50AC3801"/>
    <w:rsid w:val="50B02CD8"/>
    <w:rsid w:val="50BA35FD"/>
    <w:rsid w:val="50C7751C"/>
    <w:rsid w:val="50D463CF"/>
    <w:rsid w:val="50D760C7"/>
    <w:rsid w:val="50EB5AC2"/>
    <w:rsid w:val="50EF7175"/>
    <w:rsid w:val="510F55C2"/>
    <w:rsid w:val="5115318D"/>
    <w:rsid w:val="512166E9"/>
    <w:rsid w:val="51304B1F"/>
    <w:rsid w:val="51435C30"/>
    <w:rsid w:val="51467341"/>
    <w:rsid w:val="5149535C"/>
    <w:rsid w:val="514D7971"/>
    <w:rsid w:val="514F380B"/>
    <w:rsid w:val="515E4C15"/>
    <w:rsid w:val="516C0D78"/>
    <w:rsid w:val="517130AB"/>
    <w:rsid w:val="51772308"/>
    <w:rsid w:val="517A5667"/>
    <w:rsid w:val="51A707BB"/>
    <w:rsid w:val="51BC1CEB"/>
    <w:rsid w:val="51BE3FA7"/>
    <w:rsid w:val="51BE751A"/>
    <w:rsid w:val="51C02D5F"/>
    <w:rsid w:val="51CE15C2"/>
    <w:rsid w:val="51D069CA"/>
    <w:rsid w:val="51DC0866"/>
    <w:rsid w:val="51E25F7F"/>
    <w:rsid w:val="51EB59E6"/>
    <w:rsid w:val="51ED1152"/>
    <w:rsid w:val="51FB2F2C"/>
    <w:rsid w:val="51FD7EDC"/>
    <w:rsid w:val="52026809"/>
    <w:rsid w:val="52036240"/>
    <w:rsid w:val="52050238"/>
    <w:rsid w:val="520F3287"/>
    <w:rsid w:val="520F63B8"/>
    <w:rsid w:val="52126AAD"/>
    <w:rsid w:val="52144502"/>
    <w:rsid w:val="52187877"/>
    <w:rsid w:val="522F5CFB"/>
    <w:rsid w:val="5233148C"/>
    <w:rsid w:val="523F60B6"/>
    <w:rsid w:val="524306A2"/>
    <w:rsid w:val="524422E4"/>
    <w:rsid w:val="52466BAA"/>
    <w:rsid w:val="524D37E5"/>
    <w:rsid w:val="52515C27"/>
    <w:rsid w:val="5251776E"/>
    <w:rsid w:val="52565632"/>
    <w:rsid w:val="52587A70"/>
    <w:rsid w:val="526453ED"/>
    <w:rsid w:val="52773174"/>
    <w:rsid w:val="527E71B2"/>
    <w:rsid w:val="52871735"/>
    <w:rsid w:val="528E4834"/>
    <w:rsid w:val="528E7EA0"/>
    <w:rsid w:val="52903E47"/>
    <w:rsid w:val="529332BF"/>
    <w:rsid w:val="529342A3"/>
    <w:rsid w:val="529B67D1"/>
    <w:rsid w:val="52A45379"/>
    <w:rsid w:val="52B30006"/>
    <w:rsid w:val="52BE6285"/>
    <w:rsid w:val="52CF7952"/>
    <w:rsid w:val="52D13596"/>
    <w:rsid w:val="52EA40CF"/>
    <w:rsid w:val="52F32B8F"/>
    <w:rsid w:val="52FC26FB"/>
    <w:rsid w:val="52FF001E"/>
    <w:rsid w:val="530931A0"/>
    <w:rsid w:val="530E766F"/>
    <w:rsid w:val="5312638E"/>
    <w:rsid w:val="531A5018"/>
    <w:rsid w:val="531E7A7D"/>
    <w:rsid w:val="532430E2"/>
    <w:rsid w:val="533912A7"/>
    <w:rsid w:val="53402591"/>
    <w:rsid w:val="5340325A"/>
    <w:rsid w:val="53426D1A"/>
    <w:rsid w:val="5352463E"/>
    <w:rsid w:val="53533C33"/>
    <w:rsid w:val="53545294"/>
    <w:rsid w:val="535F03FC"/>
    <w:rsid w:val="53611A78"/>
    <w:rsid w:val="53635826"/>
    <w:rsid w:val="536D35BD"/>
    <w:rsid w:val="536D69A4"/>
    <w:rsid w:val="538444BE"/>
    <w:rsid w:val="53845E20"/>
    <w:rsid w:val="538A64A8"/>
    <w:rsid w:val="539F0D19"/>
    <w:rsid w:val="53AA4ACA"/>
    <w:rsid w:val="53BA09FD"/>
    <w:rsid w:val="53BA0C38"/>
    <w:rsid w:val="53BB5F50"/>
    <w:rsid w:val="53CA103C"/>
    <w:rsid w:val="53D02628"/>
    <w:rsid w:val="53E20A7C"/>
    <w:rsid w:val="54012B0A"/>
    <w:rsid w:val="5406151D"/>
    <w:rsid w:val="54112460"/>
    <w:rsid w:val="541155F4"/>
    <w:rsid w:val="5426136B"/>
    <w:rsid w:val="543331B3"/>
    <w:rsid w:val="54565E1E"/>
    <w:rsid w:val="545947CD"/>
    <w:rsid w:val="54650E0E"/>
    <w:rsid w:val="5473655E"/>
    <w:rsid w:val="54746EDD"/>
    <w:rsid w:val="547B2788"/>
    <w:rsid w:val="54864C4B"/>
    <w:rsid w:val="54930B61"/>
    <w:rsid w:val="549A1209"/>
    <w:rsid w:val="549D713E"/>
    <w:rsid w:val="549D76DD"/>
    <w:rsid w:val="54A1719F"/>
    <w:rsid w:val="54A268DE"/>
    <w:rsid w:val="54A57E01"/>
    <w:rsid w:val="54A81B3D"/>
    <w:rsid w:val="54AD41F0"/>
    <w:rsid w:val="54AF3AFB"/>
    <w:rsid w:val="54B80FD1"/>
    <w:rsid w:val="54B9616D"/>
    <w:rsid w:val="54DA2F64"/>
    <w:rsid w:val="54DF18C6"/>
    <w:rsid w:val="54E51C12"/>
    <w:rsid w:val="54F03EA0"/>
    <w:rsid w:val="54FA16E2"/>
    <w:rsid w:val="55057CEC"/>
    <w:rsid w:val="550D53B1"/>
    <w:rsid w:val="55146861"/>
    <w:rsid w:val="551A421D"/>
    <w:rsid w:val="551E4B1F"/>
    <w:rsid w:val="55247F14"/>
    <w:rsid w:val="552E0DB1"/>
    <w:rsid w:val="553919FF"/>
    <w:rsid w:val="5544711D"/>
    <w:rsid w:val="554E1B8A"/>
    <w:rsid w:val="556107FD"/>
    <w:rsid w:val="5573426B"/>
    <w:rsid w:val="557432A1"/>
    <w:rsid w:val="557A7F54"/>
    <w:rsid w:val="557E1B28"/>
    <w:rsid w:val="557E1F40"/>
    <w:rsid w:val="558A557F"/>
    <w:rsid w:val="558D43C3"/>
    <w:rsid w:val="55A15D85"/>
    <w:rsid w:val="55A349B3"/>
    <w:rsid w:val="55A7275D"/>
    <w:rsid w:val="55AA631B"/>
    <w:rsid w:val="55AF384D"/>
    <w:rsid w:val="55B91F9C"/>
    <w:rsid w:val="55BB6B4B"/>
    <w:rsid w:val="55BD6B9C"/>
    <w:rsid w:val="55D04B3F"/>
    <w:rsid w:val="55D32541"/>
    <w:rsid w:val="55F86EAE"/>
    <w:rsid w:val="56077D33"/>
    <w:rsid w:val="561670B6"/>
    <w:rsid w:val="562017CD"/>
    <w:rsid w:val="5630414D"/>
    <w:rsid w:val="563766A3"/>
    <w:rsid w:val="56384B4C"/>
    <w:rsid w:val="563E2B92"/>
    <w:rsid w:val="56442B1D"/>
    <w:rsid w:val="56444C51"/>
    <w:rsid w:val="56453F6C"/>
    <w:rsid w:val="564819F7"/>
    <w:rsid w:val="56521B6C"/>
    <w:rsid w:val="56680E4D"/>
    <w:rsid w:val="566C1254"/>
    <w:rsid w:val="56811116"/>
    <w:rsid w:val="56871A94"/>
    <w:rsid w:val="56937FB7"/>
    <w:rsid w:val="56A36C03"/>
    <w:rsid w:val="56AE2A8A"/>
    <w:rsid w:val="56B57596"/>
    <w:rsid w:val="56C03F8A"/>
    <w:rsid w:val="56C47A4F"/>
    <w:rsid w:val="56C72160"/>
    <w:rsid w:val="56CF30B6"/>
    <w:rsid w:val="56D62698"/>
    <w:rsid w:val="56EB4A33"/>
    <w:rsid w:val="56F24499"/>
    <w:rsid w:val="56F7555F"/>
    <w:rsid w:val="571100DF"/>
    <w:rsid w:val="571C7971"/>
    <w:rsid w:val="574D232D"/>
    <w:rsid w:val="57543CBE"/>
    <w:rsid w:val="57550FE2"/>
    <w:rsid w:val="576215B2"/>
    <w:rsid w:val="57670F42"/>
    <w:rsid w:val="57785AF5"/>
    <w:rsid w:val="577A74E4"/>
    <w:rsid w:val="577B1B28"/>
    <w:rsid w:val="57900C25"/>
    <w:rsid w:val="579C2FD0"/>
    <w:rsid w:val="57C70550"/>
    <w:rsid w:val="57D339D8"/>
    <w:rsid w:val="57DB2C6A"/>
    <w:rsid w:val="57EB210E"/>
    <w:rsid w:val="57FF67B4"/>
    <w:rsid w:val="58050EFA"/>
    <w:rsid w:val="58081CEC"/>
    <w:rsid w:val="581E12FB"/>
    <w:rsid w:val="582D1D77"/>
    <w:rsid w:val="58393CF5"/>
    <w:rsid w:val="58431D93"/>
    <w:rsid w:val="58442D32"/>
    <w:rsid w:val="58456F16"/>
    <w:rsid w:val="584743A1"/>
    <w:rsid w:val="585624D9"/>
    <w:rsid w:val="585F589D"/>
    <w:rsid w:val="58670442"/>
    <w:rsid w:val="588106D5"/>
    <w:rsid w:val="58904842"/>
    <w:rsid w:val="58A4135F"/>
    <w:rsid w:val="58AC0247"/>
    <w:rsid w:val="58D14649"/>
    <w:rsid w:val="58F505C1"/>
    <w:rsid w:val="58FA54C5"/>
    <w:rsid w:val="58FC6059"/>
    <w:rsid w:val="591A020B"/>
    <w:rsid w:val="59255E28"/>
    <w:rsid w:val="59263AB1"/>
    <w:rsid w:val="59287035"/>
    <w:rsid w:val="592A05BC"/>
    <w:rsid w:val="5936186D"/>
    <w:rsid w:val="5940398B"/>
    <w:rsid w:val="5945654C"/>
    <w:rsid w:val="59497DFF"/>
    <w:rsid w:val="594B63C9"/>
    <w:rsid w:val="594D035C"/>
    <w:rsid w:val="594D0D24"/>
    <w:rsid w:val="595136A5"/>
    <w:rsid w:val="59530753"/>
    <w:rsid w:val="595803DB"/>
    <w:rsid w:val="595A2253"/>
    <w:rsid w:val="59722EFC"/>
    <w:rsid w:val="59806CF2"/>
    <w:rsid w:val="59810294"/>
    <w:rsid w:val="599777DC"/>
    <w:rsid w:val="5999715F"/>
    <w:rsid w:val="599A6DD2"/>
    <w:rsid w:val="59A3002F"/>
    <w:rsid w:val="59A94C38"/>
    <w:rsid w:val="59AE6186"/>
    <w:rsid w:val="59AE79AF"/>
    <w:rsid w:val="59B02524"/>
    <w:rsid w:val="59B63E96"/>
    <w:rsid w:val="59BA780D"/>
    <w:rsid w:val="59C52E54"/>
    <w:rsid w:val="59C53A72"/>
    <w:rsid w:val="59D14CEE"/>
    <w:rsid w:val="59D57118"/>
    <w:rsid w:val="59DA55F6"/>
    <w:rsid w:val="59DC6A16"/>
    <w:rsid w:val="59DE35CB"/>
    <w:rsid w:val="59E036E8"/>
    <w:rsid w:val="59E06E53"/>
    <w:rsid w:val="59E517A1"/>
    <w:rsid w:val="59EB6F7A"/>
    <w:rsid w:val="59EE6751"/>
    <w:rsid w:val="5A107EDD"/>
    <w:rsid w:val="5A425FC7"/>
    <w:rsid w:val="5A447A0C"/>
    <w:rsid w:val="5A47599E"/>
    <w:rsid w:val="5A6F6F88"/>
    <w:rsid w:val="5A7E132C"/>
    <w:rsid w:val="5AB86F6C"/>
    <w:rsid w:val="5AC503BD"/>
    <w:rsid w:val="5AC63328"/>
    <w:rsid w:val="5AC66ABB"/>
    <w:rsid w:val="5AC733E0"/>
    <w:rsid w:val="5ACB4F06"/>
    <w:rsid w:val="5AD244F5"/>
    <w:rsid w:val="5AD530C4"/>
    <w:rsid w:val="5AE05A94"/>
    <w:rsid w:val="5AEE5E63"/>
    <w:rsid w:val="5AF115A5"/>
    <w:rsid w:val="5AF870C2"/>
    <w:rsid w:val="5AFA3ECC"/>
    <w:rsid w:val="5B056CA0"/>
    <w:rsid w:val="5B086851"/>
    <w:rsid w:val="5B111D6A"/>
    <w:rsid w:val="5B111D76"/>
    <w:rsid w:val="5B125A81"/>
    <w:rsid w:val="5B1A7573"/>
    <w:rsid w:val="5B1D3E7F"/>
    <w:rsid w:val="5B2D22B7"/>
    <w:rsid w:val="5B3F66EA"/>
    <w:rsid w:val="5B436C72"/>
    <w:rsid w:val="5B441F99"/>
    <w:rsid w:val="5B4622A5"/>
    <w:rsid w:val="5B467F96"/>
    <w:rsid w:val="5B512FEE"/>
    <w:rsid w:val="5B582339"/>
    <w:rsid w:val="5B5D66BE"/>
    <w:rsid w:val="5B65465D"/>
    <w:rsid w:val="5B75248C"/>
    <w:rsid w:val="5B882758"/>
    <w:rsid w:val="5B8A0AE7"/>
    <w:rsid w:val="5BA14864"/>
    <w:rsid w:val="5BA76C00"/>
    <w:rsid w:val="5BB14D22"/>
    <w:rsid w:val="5BBC065C"/>
    <w:rsid w:val="5BC34B5B"/>
    <w:rsid w:val="5BD60238"/>
    <w:rsid w:val="5BD832B7"/>
    <w:rsid w:val="5BE16788"/>
    <w:rsid w:val="5BE74512"/>
    <w:rsid w:val="5BED3978"/>
    <w:rsid w:val="5BEF0CA8"/>
    <w:rsid w:val="5C0A5FA5"/>
    <w:rsid w:val="5C0E260A"/>
    <w:rsid w:val="5C1A148A"/>
    <w:rsid w:val="5C1B2CEA"/>
    <w:rsid w:val="5C1F3B18"/>
    <w:rsid w:val="5C551CB3"/>
    <w:rsid w:val="5C553B20"/>
    <w:rsid w:val="5C644124"/>
    <w:rsid w:val="5C650443"/>
    <w:rsid w:val="5C665080"/>
    <w:rsid w:val="5C726B3B"/>
    <w:rsid w:val="5C7773B7"/>
    <w:rsid w:val="5C7D4827"/>
    <w:rsid w:val="5C8257C6"/>
    <w:rsid w:val="5C8E0C28"/>
    <w:rsid w:val="5C8E22FD"/>
    <w:rsid w:val="5CAC2B0D"/>
    <w:rsid w:val="5CB33414"/>
    <w:rsid w:val="5CCF5189"/>
    <w:rsid w:val="5CD777B3"/>
    <w:rsid w:val="5CDA5F7A"/>
    <w:rsid w:val="5CDB7501"/>
    <w:rsid w:val="5CEC0C7C"/>
    <w:rsid w:val="5CEF4613"/>
    <w:rsid w:val="5CFB5CBC"/>
    <w:rsid w:val="5CFD02B2"/>
    <w:rsid w:val="5D0F6A89"/>
    <w:rsid w:val="5D2B27FC"/>
    <w:rsid w:val="5D2E4B74"/>
    <w:rsid w:val="5D3A6D40"/>
    <w:rsid w:val="5D3C170C"/>
    <w:rsid w:val="5D3E2113"/>
    <w:rsid w:val="5D4777B6"/>
    <w:rsid w:val="5D480716"/>
    <w:rsid w:val="5D60147A"/>
    <w:rsid w:val="5D615939"/>
    <w:rsid w:val="5D6E3ABA"/>
    <w:rsid w:val="5D731A38"/>
    <w:rsid w:val="5D7B6348"/>
    <w:rsid w:val="5D7B7C17"/>
    <w:rsid w:val="5D8246FE"/>
    <w:rsid w:val="5D873232"/>
    <w:rsid w:val="5D914853"/>
    <w:rsid w:val="5DA630B2"/>
    <w:rsid w:val="5DA66D3A"/>
    <w:rsid w:val="5DA734A6"/>
    <w:rsid w:val="5DB55E7E"/>
    <w:rsid w:val="5DB94C94"/>
    <w:rsid w:val="5DD170B7"/>
    <w:rsid w:val="5DD2205F"/>
    <w:rsid w:val="5DD81DAC"/>
    <w:rsid w:val="5DDB49FD"/>
    <w:rsid w:val="5DDB4D06"/>
    <w:rsid w:val="5DDD51DB"/>
    <w:rsid w:val="5DE16430"/>
    <w:rsid w:val="5DE95459"/>
    <w:rsid w:val="5DF339EE"/>
    <w:rsid w:val="5DF4639A"/>
    <w:rsid w:val="5DFC4908"/>
    <w:rsid w:val="5E005E4E"/>
    <w:rsid w:val="5E0136F2"/>
    <w:rsid w:val="5E103941"/>
    <w:rsid w:val="5E106ECA"/>
    <w:rsid w:val="5E1D3655"/>
    <w:rsid w:val="5E1E634A"/>
    <w:rsid w:val="5E2443B7"/>
    <w:rsid w:val="5E30531F"/>
    <w:rsid w:val="5E3939F1"/>
    <w:rsid w:val="5E3B17C8"/>
    <w:rsid w:val="5E3D2FE6"/>
    <w:rsid w:val="5E3E707D"/>
    <w:rsid w:val="5E40133D"/>
    <w:rsid w:val="5E4836F1"/>
    <w:rsid w:val="5E4B0F9D"/>
    <w:rsid w:val="5E4C1E59"/>
    <w:rsid w:val="5E5274E7"/>
    <w:rsid w:val="5E791CBE"/>
    <w:rsid w:val="5E7B1D09"/>
    <w:rsid w:val="5E8A4237"/>
    <w:rsid w:val="5E9370F9"/>
    <w:rsid w:val="5E9F2DF2"/>
    <w:rsid w:val="5EAE2C5C"/>
    <w:rsid w:val="5EAE3F7E"/>
    <w:rsid w:val="5EAF0345"/>
    <w:rsid w:val="5EC53938"/>
    <w:rsid w:val="5EC81726"/>
    <w:rsid w:val="5ED046AD"/>
    <w:rsid w:val="5ED93FDF"/>
    <w:rsid w:val="5ED943A6"/>
    <w:rsid w:val="5ED94C85"/>
    <w:rsid w:val="5EE40F5A"/>
    <w:rsid w:val="5EE44CB2"/>
    <w:rsid w:val="5EE47B10"/>
    <w:rsid w:val="5EEC3832"/>
    <w:rsid w:val="5EEE7471"/>
    <w:rsid w:val="5EEF0974"/>
    <w:rsid w:val="5EFF2FA9"/>
    <w:rsid w:val="5F010E2C"/>
    <w:rsid w:val="5F022F42"/>
    <w:rsid w:val="5F0F156D"/>
    <w:rsid w:val="5F102D1E"/>
    <w:rsid w:val="5F165398"/>
    <w:rsid w:val="5F3670D4"/>
    <w:rsid w:val="5F3E79B4"/>
    <w:rsid w:val="5F402374"/>
    <w:rsid w:val="5F414675"/>
    <w:rsid w:val="5F4D6E8F"/>
    <w:rsid w:val="5F582FB9"/>
    <w:rsid w:val="5F661469"/>
    <w:rsid w:val="5F6F3CDF"/>
    <w:rsid w:val="5F7424A7"/>
    <w:rsid w:val="5F743F32"/>
    <w:rsid w:val="5F7E109E"/>
    <w:rsid w:val="5F86155E"/>
    <w:rsid w:val="5F8802AF"/>
    <w:rsid w:val="5F911E1F"/>
    <w:rsid w:val="5F951757"/>
    <w:rsid w:val="5FAA4403"/>
    <w:rsid w:val="5FAE1944"/>
    <w:rsid w:val="5FB04D83"/>
    <w:rsid w:val="5FD90579"/>
    <w:rsid w:val="5FDB60E8"/>
    <w:rsid w:val="5FDD5777"/>
    <w:rsid w:val="5FE64375"/>
    <w:rsid w:val="5FE64CDC"/>
    <w:rsid w:val="5FE83411"/>
    <w:rsid w:val="60020171"/>
    <w:rsid w:val="600C221C"/>
    <w:rsid w:val="60155802"/>
    <w:rsid w:val="60187600"/>
    <w:rsid w:val="601B0FB1"/>
    <w:rsid w:val="60270F85"/>
    <w:rsid w:val="602B4C08"/>
    <w:rsid w:val="60396899"/>
    <w:rsid w:val="603A680F"/>
    <w:rsid w:val="60436913"/>
    <w:rsid w:val="60471D57"/>
    <w:rsid w:val="604F0558"/>
    <w:rsid w:val="604F0F66"/>
    <w:rsid w:val="60525E75"/>
    <w:rsid w:val="605F0F0F"/>
    <w:rsid w:val="605F550C"/>
    <w:rsid w:val="60706DF1"/>
    <w:rsid w:val="607A61BF"/>
    <w:rsid w:val="6084284F"/>
    <w:rsid w:val="60844665"/>
    <w:rsid w:val="608D7B43"/>
    <w:rsid w:val="6095453A"/>
    <w:rsid w:val="609A0DC7"/>
    <w:rsid w:val="609C05CF"/>
    <w:rsid w:val="60A60CEC"/>
    <w:rsid w:val="60B4317A"/>
    <w:rsid w:val="60B562FC"/>
    <w:rsid w:val="60B579D6"/>
    <w:rsid w:val="60B77977"/>
    <w:rsid w:val="60B97B63"/>
    <w:rsid w:val="60C0200A"/>
    <w:rsid w:val="60C14DAB"/>
    <w:rsid w:val="60C63756"/>
    <w:rsid w:val="60CB4FEE"/>
    <w:rsid w:val="60D00182"/>
    <w:rsid w:val="60D923B0"/>
    <w:rsid w:val="60E40D6D"/>
    <w:rsid w:val="60EB1FB2"/>
    <w:rsid w:val="60F179ED"/>
    <w:rsid w:val="60FB41C0"/>
    <w:rsid w:val="61176351"/>
    <w:rsid w:val="611869A0"/>
    <w:rsid w:val="61206AE5"/>
    <w:rsid w:val="612109AE"/>
    <w:rsid w:val="6121593E"/>
    <w:rsid w:val="61270D77"/>
    <w:rsid w:val="615361FF"/>
    <w:rsid w:val="6156706C"/>
    <w:rsid w:val="615B4766"/>
    <w:rsid w:val="61633758"/>
    <w:rsid w:val="61662114"/>
    <w:rsid w:val="61742044"/>
    <w:rsid w:val="617D6132"/>
    <w:rsid w:val="6183594A"/>
    <w:rsid w:val="61941C30"/>
    <w:rsid w:val="61960FF2"/>
    <w:rsid w:val="61A25FD5"/>
    <w:rsid w:val="61A333EB"/>
    <w:rsid w:val="61B821A1"/>
    <w:rsid w:val="61CB1020"/>
    <w:rsid w:val="61CB36EE"/>
    <w:rsid w:val="61D06224"/>
    <w:rsid w:val="61D0734F"/>
    <w:rsid w:val="61D225AC"/>
    <w:rsid w:val="61D52977"/>
    <w:rsid w:val="61D52A4A"/>
    <w:rsid w:val="61D77A1D"/>
    <w:rsid w:val="61E30F43"/>
    <w:rsid w:val="620F701E"/>
    <w:rsid w:val="621F36D8"/>
    <w:rsid w:val="62493987"/>
    <w:rsid w:val="624964C9"/>
    <w:rsid w:val="624F5435"/>
    <w:rsid w:val="62500C3E"/>
    <w:rsid w:val="62516702"/>
    <w:rsid w:val="62564F13"/>
    <w:rsid w:val="626577C2"/>
    <w:rsid w:val="62660C12"/>
    <w:rsid w:val="62670BDC"/>
    <w:rsid w:val="626D6EC3"/>
    <w:rsid w:val="629444A5"/>
    <w:rsid w:val="629E595E"/>
    <w:rsid w:val="62A01F06"/>
    <w:rsid w:val="62A11A49"/>
    <w:rsid w:val="62AE0F2E"/>
    <w:rsid w:val="62B03BE8"/>
    <w:rsid w:val="62C9239D"/>
    <w:rsid w:val="62F45ADB"/>
    <w:rsid w:val="62F670C9"/>
    <w:rsid w:val="62FD4B79"/>
    <w:rsid w:val="630466EC"/>
    <w:rsid w:val="630A283B"/>
    <w:rsid w:val="63102F02"/>
    <w:rsid w:val="63194796"/>
    <w:rsid w:val="63236A38"/>
    <w:rsid w:val="6328688D"/>
    <w:rsid w:val="632D0E12"/>
    <w:rsid w:val="63320E22"/>
    <w:rsid w:val="633B3988"/>
    <w:rsid w:val="634C239A"/>
    <w:rsid w:val="634C3EC6"/>
    <w:rsid w:val="636350E6"/>
    <w:rsid w:val="63761B4B"/>
    <w:rsid w:val="63787054"/>
    <w:rsid w:val="63791777"/>
    <w:rsid w:val="637E38FE"/>
    <w:rsid w:val="63851874"/>
    <w:rsid w:val="638C145D"/>
    <w:rsid w:val="638C79DF"/>
    <w:rsid w:val="639C27D6"/>
    <w:rsid w:val="63A34F92"/>
    <w:rsid w:val="63B77022"/>
    <w:rsid w:val="63BE2696"/>
    <w:rsid w:val="63C03056"/>
    <w:rsid w:val="63C309E6"/>
    <w:rsid w:val="63DE76D3"/>
    <w:rsid w:val="63E21F98"/>
    <w:rsid w:val="63EB7D5C"/>
    <w:rsid w:val="63F95706"/>
    <w:rsid w:val="640C2E8A"/>
    <w:rsid w:val="640E2208"/>
    <w:rsid w:val="64101A12"/>
    <w:rsid w:val="6410480D"/>
    <w:rsid w:val="641150A4"/>
    <w:rsid w:val="641267EE"/>
    <w:rsid w:val="64154EE6"/>
    <w:rsid w:val="6416279A"/>
    <w:rsid w:val="642561C0"/>
    <w:rsid w:val="642846A1"/>
    <w:rsid w:val="642C19CE"/>
    <w:rsid w:val="64326E50"/>
    <w:rsid w:val="643571C5"/>
    <w:rsid w:val="64505B44"/>
    <w:rsid w:val="64582BC6"/>
    <w:rsid w:val="646931B3"/>
    <w:rsid w:val="647228EF"/>
    <w:rsid w:val="64863611"/>
    <w:rsid w:val="649E3BD1"/>
    <w:rsid w:val="64A12BAD"/>
    <w:rsid w:val="64A16257"/>
    <w:rsid w:val="64A62AE5"/>
    <w:rsid w:val="64A66BAB"/>
    <w:rsid w:val="64AA367C"/>
    <w:rsid w:val="64AB425E"/>
    <w:rsid w:val="64C808B8"/>
    <w:rsid w:val="64CE6AE1"/>
    <w:rsid w:val="64CF29CA"/>
    <w:rsid w:val="64CF5E56"/>
    <w:rsid w:val="64D754FE"/>
    <w:rsid w:val="64DB3ABE"/>
    <w:rsid w:val="64DF577C"/>
    <w:rsid w:val="64E82A0E"/>
    <w:rsid w:val="650311DC"/>
    <w:rsid w:val="65036B17"/>
    <w:rsid w:val="6507154E"/>
    <w:rsid w:val="650E76BC"/>
    <w:rsid w:val="650F39B8"/>
    <w:rsid w:val="651D6DF8"/>
    <w:rsid w:val="65243307"/>
    <w:rsid w:val="652B1602"/>
    <w:rsid w:val="653F0044"/>
    <w:rsid w:val="65501C81"/>
    <w:rsid w:val="655B5B09"/>
    <w:rsid w:val="656B1F37"/>
    <w:rsid w:val="65994EA0"/>
    <w:rsid w:val="659E27BD"/>
    <w:rsid w:val="65A0759A"/>
    <w:rsid w:val="65A54B8C"/>
    <w:rsid w:val="65AC4A4C"/>
    <w:rsid w:val="65B35CB7"/>
    <w:rsid w:val="65B860D4"/>
    <w:rsid w:val="65CF1D62"/>
    <w:rsid w:val="65CF57A5"/>
    <w:rsid w:val="65D721F2"/>
    <w:rsid w:val="65DB4C93"/>
    <w:rsid w:val="65E11443"/>
    <w:rsid w:val="65E72777"/>
    <w:rsid w:val="65EB7258"/>
    <w:rsid w:val="66156885"/>
    <w:rsid w:val="661E0BF1"/>
    <w:rsid w:val="662612ED"/>
    <w:rsid w:val="66392D7F"/>
    <w:rsid w:val="663E7F75"/>
    <w:rsid w:val="6652038A"/>
    <w:rsid w:val="665C351B"/>
    <w:rsid w:val="665F7578"/>
    <w:rsid w:val="6678666F"/>
    <w:rsid w:val="66791CBD"/>
    <w:rsid w:val="66827D39"/>
    <w:rsid w:val="6688188C"/>
    <w:rsid w:val="668F0F52"/>
    <w:rsid w:val="66977769"/>
    <w:rsid w:val="669E4CBE"/>
    <w:rsid w:val="669F2C8F"/>
    <w:rsid w:val="66A7257D"/>
    <w:rsid w:val="66C16951"/>
    <w:rsid w:val="66CB0A09"/>
    <w:rsid w:val="66CB2F01"/>
    <w:rsid w:val="66D06742"/>
    <w:rsid w:val="66D74B8A"/>
    <w:rsid w:val="66E4498E"/>
    <w:rsid w:val="66EF5B8E"/>
    <w:rsid w:val="66F21776"/>
    <w:rsid w:val="66F33DFB"/>
    <w:rsid w:val="66FB6263"/>
    <w:rsid w:val="67054CCC"/>
    <w:rsid w:val="670C7DA3"/>
    <w:rsid w:val="671A0C3C"/>
    <w:rsid w:val="671B11B5"/>
    <w:rsid w:val="67386A83"/>
    <w:rsid w:val="673D231F"/>
    <w:rsid w:val="67444EB1"/>
    <w:rsid w:val="675C275D"/>
    <w:rsid w:val="675E188E"/>
    <w:rsid w:val="67624365"/>
    <w:rsid w:val="67644DA6"/>
    <w:rsid w:val="676768E0"/>
    <w:rsid w:val="67731229"/>
    <w:rsid w:val="67784DBC"/>
    <w:rsid w:val="678A0916"/>
    <w:rsid w:val="678B0579"/>
    <w:rsid w:val="678D0807"/>
    <w:rsid w:val="678E212A"/>
    <w:rsid w:val="678F01C4"/>
    <w:rsid w:val="67913916"/>
    <w:rsid w:val="67B072D7"/>
    <w:rsid w:val="67B20FF9"/>
    <w:rsid w:val="67B5741C"/>
    <w:rsid w:val="67CE0929"/>
    <w:rsid w:val="67E342B5"/>
    <w:rsid w:val="67E85789"/>
    <w:rsid w:val="67EC26A7"/>
    <w:rsid w:val="67F35E6C"/>
    <w:rsid w:val="67F868C2"/>
    <w:rsid w:val="67FC63CB"/>
    <w:rsid w:val="67FC69F5"/>
    <w:rsid w:val="67FD7406"/>
    <w:rsid w:val="681059D8"/>
    <w:rsid w:val="68156064"/>
    <w:rsid w:val="681D7E34"/>
    <w:rsid w:val="68227781"/>
    <w:rsid w:val="68250D7F"/>
    <w:rsid w:val="6825434F"/>
    <w:rsid w:val="68276844"/>
    <w:rsid w:val="684E7B0D"/>
    <w:rsid w:val="685153B4"/>
    <w:rsid w:val="68615C3E"/>
    <w:rsid w:val="686C154D"/>
    <w:rsid w:val="687B47AE"/>
    <w:rsid w:val="687F6903"/>
    <w:rsid w:val="68AB6C10"/>
    <w:rsid w:val="68B61520"/>
    <w:rsid w:val="68BB5473"/>
    <w:rsid w:val="68C318D9"/>
    <w:rsid w:val="68CB0867"/>
    <w:rsid w:val="68CD74F0"/>
    <w:rsid w:val="68CE15FB"/>
    <w:rsid w:val="68DB1372"/>
    <w:rsid w:val="68E709B2"/>
    <w:rsid w:val="68E9765C"/>
    <w:rsid w:val="68EB18EE"/>
    <w:rsid w:val="68EB1BF1"/>
    <w:rsid w:val="68EB6767"/>
    <w:rsid w:val="691E2B2F"/>
    <w:rsid w:val="6926070D"/>
    <w:rsid w:val="69297F8D"/>
    <w:rsid w:val="692C541E"/>
    <w:rsid w:val="6936358C"/>
    <w:rsid w:val="694B0ECF"/>
    <w:rsid w:val="694E1F1A"/>
    <w:rsid w:val="6959138F"/>
    <w:rsid w:val="696576F6"/>
    <w:rsid w:val="69680C74"/>
    <w:rsid w:val="69740F3C"/>
    <w:rsid w:val="697D40F8"/>
    <w:rsid w:val="69843C7B"/>
    <w:rsid w:val="69855270"/>
    <w:rsid w:val="69914879"/>
    <w:rsid w:val="699F1A8A"/>
    <w:rsid w:val="69B66E7F"/>
    <w:rsid w:val="69C472FD"/>
    <w:rsid w:val="69C97551"/>
    <w:rsid w:val="69CE45C7"/>
    <w:rsid w:val="69DE5CD1"/>
    <w:rsid w:val="69E453BE"/>
    <w:rsid w:val="69EB1361"/>
    <w:rsid w:val="69EF7B2E"/>
    <w:rsid w:val="6A024849"/>
    <w:rsid w:val="6A175526"/>
    <w:rsid w:val="6A1967AA"/>
    <w:rsid w:val="6A1A28B0"/>
    <w:rsid w:val="6A1F7187"/>
    <w:rsid w:val="6A3924D0"/>
    <w:rsid w:val="6A3B5F83"/>
    <w:rsid w:val="6A423705"/>
    <w:rsid w:val="6A454C04"/>
    <w:rsid w:val="6A5B16F9"/>
    <w:rsid w:val="6A6370E8"/>
    <w:rsid w:val="6A662864"/>
    <w:rsid w:val="6A7D48F8"/>
    <w:rsid w:val="6A8C7B0E"/>
    <w:rsid w:val="6A9743BA"/>
    <w:rsid w:val="6A9B2E53"/>
    <w:rsid w:val="6A9E21A3"/>
    <w:rsid w:val="6AAC413C"/>
    <w:rsid w:val="6AC15D28"/>
    <w:rsid w:val="6AE26E82"/>
    <w:rsid w:val="6AE75341"/>
    <w:rsid w:val="6AEA74ED"/>
    <w:rsid w:val="6AEC0B09"/>
    <w:rsid w:val="6AFE19B1"/>
    <w:rsid w:val="6AFF5D73"/>
    <w:rsid w:val="6B0137D7"/>
    <w:rsid w:val="6B1476DD"/>
    <w:rsid w:val="6B190E7E"/>
    <w:rsid w:val="6B3C66B6"/>
    <w:rsid w:val="6B465496"/>
    <w:rsid w:val="6B4833E4"/>
    <w:rsid w:val="6B4C05D9"/>
    <w:rsid w:val="6B4F27BF"/>
    <w:rsid w:val="6B537391"/>
    <w:rsid w:val="6B760B6F"/>
    <w:rsid w:val="6B821572"/>
    <w:rsid w:val="6B8653CA"/>
    <w:rsid w:val="6B8A40CF"/>
    <w:rsid w:val="6B8D28BF"/>
    <w:rsid w:val="6B927554"/>
    <w:rsid w:val="6B9636A3"/>
    <w:rsid w:val="6B9D14E2"/>
    <w:rsid w:val="6BA8392F"/>
    <w:rsid w:val="6BB82D13"/>
    <w:rsid w:val="6BD147DD"/>
    <w:rsid w:val="6BD16070"/>
    <w:rsid w:val="6BD71E27"/>
    <w:rsid w:val="6BE63030"/>
    <w:rsid w:val="6BED487E"/>
    <w:rsid w:val="6BF23EAB"/>
    <w:rsid w:val="6C09213B"/>
    <w:rsid w:val="6C1205FA"/>
    <w:rsid w:val="6C18355A"/>
    <w:rsid w:val="6C207E2C"/>
    <w:rsid w:val="6C2347EA"/>
    <w:rsid w:val="6C2D02A9"/>
    <w:rsid w:val="6C3055D0"/>
    <w:rsid w:val="6C340D70"/>
    <w:rsid w:val="6C377B3D"/>
    <w:rsid w:val="6C3F20F3"/>
    <w:rsid w:val="6C40023F"/>
    <w:rsid w:val="6C4518F6"/>
    <w:rsid w:val="6C52712C"/>
    <w:rsid w:val="6C555602"/>
    <w:rsid w:val="6C7F7F79"/>
    <w:rsid w:val="6C9C61F6"/>
    <w:rsid w:val="6CA00D14"/>
    <w:rsid w:val="6CB107E3"/>
    <w:rsid w:val="6CB112E6"/>
    <w:rsid w:val="6CB25234"/>
    <w:rsid w:val="6CC60F80"/>
    <w:rsid w:val="6CCE7950"/>
    <w:rsid w:val="6CD44EF3"/>
    <w:rsid w:val="6CD61352"/>
    <w:rsid w:val="6CD86CC2"/>
    <w:rsid w:val="6CDF4849"/>
    <w:rsid w:val="6CE67B77"/>
    <w:rsid w:val="6CEE353B"/>
    <w:rsid w:val="6CF75157"/>
    <w:rsid w:val="6D0647F7"/>
    <w:rsid w:val="6D136037"/>
    <w:rsid w:val="6D1571D3"/>
    <w:rsid w:val="6D173392"/>
    <w:rsid w:val="6D195D1F"/>
    <w:rsid w:val="6D1F6621"/>
    <w:rsid w:val="6D283CB5"/>
    <w:rsid w:val="6D471330"/>
    <w:rsid w:val="6D4E16D8"/>
    <w:rsid w:val="6D7B6A63"/>
    <w:rsid w:val="6D801B88"/>
    <w:rsid w:val="6D8B240E"/>
    <w:rsid w:val="6D8F7ED1"/>
    <w:rsid w:val="6D9358E8"/>
    <w:rsid w:val="6D990B6E"/>
    <w:rsid w:val="6DAF6725"/>
    <w:rsid w:val="6DB04ECC"/>
    <w:rsid w:val="6DB46F0B"/>
    <w:rsid w:val="6DB578D2"/>
    <w:rsid w:val="6DD06ADA"/>
    <w:rsid w:val="6DD82C9D"/>
    <w:rsid w:val="6DDB274F"/>
    <w:rsid w:val="6DF230A1"/>
    <w:rsid w:val="6DF25D42"/>
    <w:rsid w:val="6DF92078"/>
    <w:rsid w:val="6E04707F"/>
    <w:rsid w:val="6E291D03"/>
    <w:rsid w:val="6E3E309F"/>
    <w:rsid w:val="6E4A13BA"/>
    <w:rsid w:val="6E4A3DC4"/>
    <w:rsid w:val="6E53213F"/>
    <w:rsid w:val="6E5B7E9D"/>
    <w:rsid w:val="6E6F3332"/>
    <w:rsid w:val="6E7D24BF"/>
    <w:rsid w:val="6E814567"/>
    <w:rsid w:val="6E930701"/>
    <w:rsid w:val="6E9868CA"/>
    <w:rsid w:val="6E990C03"/>
    <w:rsid w:val="6E9C6D89"/>
    <w:rsid w:val="6EA47BD1"/>
    <w:rsid w:val="6EA6265F"/>
    <w:rsid w:val="6EAE2121"/>
    <w:rsid w:val="6EBB6571"/>
    <w:rsid w:val="6EC34545"/>
    <w:rsid w:val="6EC44D00"/>
    <w:rsid w:val="6EC87579"/>
    <w:rsid w:val="6ED550A1"/>
    <w:rsid w:val="6EDA3581"/>
    <w:rsid w:val="6EDE7031"/>
    <w:rsid w:val="6EE7139E"/>
    <w:rsid w:val="6EEA4DE3"/>
    <w:rsid w:val="6EF70287"/>
    <w:rsid w:val="6EF81DA3"/>
    <w:rsid w:val="6F0F4B88"/>
    <w:rsid w:val="6F180A11"/>
    <w:rsid w:val="6F1F7DBA"/>
    <w:rsid w:val="6F250911"/>
    <w:rsid w:val="6F3602C3"/>
    <w:rsid w:val="6F6D7F41"/>
    <w:rsid w:val="6F853A2B"/>
    <w:rsid w:val="6F9D31DA"/>
    <w:rsid w:val="6F9E108F"/>
    <w:rsid w:val="6FB01346"/>
    <w:rsid w:val="6FB84EAC"/>
    <w:rsid w:val="6FCD331B"/>
    <w:rsid w:val="6FD00BE6"/>
    <w:rsid w:val="6FD213C1"/>
    <w:rsid w:val="6FF33103"/>
    <w:rsid w:val="70071865"/>
    <w:rsid w:val="700961CD"/>
    <w:rsid w:val="700B5373"/>
    <w:rsid w:val="70137686"/>
    <w:rsid w:val="701F7D33"/>
    <w:rsid w:val="70346A82"/>
    <w:rsid w:val="704C2608"/>
    <w:rsid w:val="705819EB"/>
    <w:rsid w:val="7060672C"/>
    <w:rsid w:val="706F196D"/>
    <w:rsid w:val="706F4027"/>
    <w:rsid w:val="70733807"/>
    <w:rsid w:val="70833285"/>
    <w:rsid w:val="70925045"/>
    <w:rsid w:val="709419C7"/>
    <w:rsid w:val="70992A36"/>
    <w:rsid w:val="709D314D"/>
    <w:rsid w:val="709F1A2B"/>
    <w:rsid w:val="70A20491"/>
    <w:rsid w:val="70AE5D60"/>
    <w:rsid w:val="70B218E4"/>
    <w:rsid w:val="70B26BB2"/>
    <w:rsid w:val="70BF52F1"/>
    <w:rsid w:val="70C540FB"/>
    <w:rsid w:val="70C93110"/>
    <w:rsid w:val="70D4690D"/>
    <w:rsid w:val="70D80B79"/>
    <w:rsid w:val="70E87031"/>
    <w:rsid w:val="70F12697"/>
    <w:rsid w:val="70F41010"/>
    <w:rsid w:val="71117F99"/>
    <w:rsid w:val="712445B1"/>
    <w:rsid w:val="71333689"/>
    <w:rsid w:val="713A1EAF"/>
    <w:rsid w:val="713B5E23"/>
    <w:rsid w:val="713F2BBB"/>
    <w:rsid w:val="71420A94"/>
    <w:rsid w:val="71446245"/>
    <w:rsid w:val="714A41BB"/>
    <w:rsid w:val="71572B80"/>
    <w:rsid w:val="715A1616"/>
    <w:rsid w:val="715D7731"/>
    <w:rsid w:val="716022DE"/>
    <w:rsid w:val="7165459D"/>
    <w:rsid w:val="7170415C"/>
    <w:rsid w:val="71763813"/>
    <w:rsid w:val="717F50CE"/>
    <w:rsid w:val="718159BD"/>
    <w:rsid w:val="71904D25"/>
    <w:rsid w:val="719D77AC"/>
    <w:rsid w:val="719F2895"/>
    <w:rsid w:val="719F3D1D"/>
    <w:rsid w:val="71A116A4"/>
    <w:rsid w:val="71A5759C"/>
    <w:rsid w:val="71AF0F8C"/>
    <w:rsid w:val="71B16C0A"/>
    <w:rsid w:val="71B72D42"/>
    <w:rsid w:val="71BA03DF"/>
    <w:rsid w:val="71BE5689"/>
    <w:rsid w:val="71BF1C3F"/>
    <w:rsid w:val="71C05563"/>
    <w:rsid w:val="71D004E3"/>
    <w:rsid w:val="71D0383B"/>
    <w:rsid w:val="71D10050"/>
    <w:rsid w:val="71D87AE3"/>
    <w:rsid w:val="71DB4617"/>
    <w:rsid w:val="71E366FD"/>
    <w:rsid w:val="71E97C23"/>
    <w:rsid w:val="71ED6B02"/>
    <w:rsid w:val="71F061B9"/>
    <w:rsid w:val="71F64EC9"/>
    <w:rsid w:val="71FB1BD5"/>
    <w:rsid w:val="72054F93"/>
    <w:rsid w:val="721834D7"/>
    <w:rsid w:val="722212DF"/>
    <w:rsid w:val="72332B67"/>
    <w:rsid w:val="7249777B"/>
    <w:rsid w:val="725C7663"/>
    <w:rsid w:val="7264174E"/>
    <w:rsid w:val="72726D3F"/>
    <w:rsid w:val="72737FE5"/>
    <w:rsid w:val="72746F07"/>
    <w:rsid w:val="72784708"/>
    <w:rsid w:val="72791A6C"/>
    <w:rsid w:val="72845967"/>
    <w:rsid w:val="72845C89"/>
    <w:rsid w:val="729C0782"/>
    <w:rsid w:val="72A61D82"/>
    <w:rsid w:val="72AF3F0C"/>
    <w:rsid w:val="72CF1593"/>
    <w:rsid w:val="72E50256"/>
    <w:rsid w:val="72E87D8B"/>
    <w:rsid w:val="72F91684"/>
    <w:rsid w:val="73027C20"/>
    <w:rsid w:val="7309737D"/>
    <w:rsid w:val="731242AF"/>
    <w:rsid w:val="73136656"/>
    <w:rsid w:val="732A4700"/>
    <w:rsid w:val="732C5F26"/>
    <w:rsid w:val="73335208"/>
    <w:rsid w:val="73350737"/>
    <w:rsid w:val="733D5A34"/>
    <w:rsid w:val="73431846"/>
    <w:rsid w:val="73521AA2"/>
    <w:rsid w:val="73535EB1"/>
    <w:rsid w:val="73594A37"/>
    <w:rsid w:val="736D1A08"/>
    <w:rsid w:val="736E5EC2"/>
    <w:rsid w:val="73771ED4"/>
    <w:rsid w:val="739E5F8B"/>
    <w:rsid w:val="73A24804"/>
    <w:rsid w:val="73A928DB"/>
    <w:rsid w:val="73BE0071"/>
    <w:rsid w:val="73C71BF8"/>
    <w:rsid w:val="73CE7FB5"/>
    <w:rsid w:val="73D52B9D"/>
    <w:rsid w:val="73DC16CE"/>
    <w:rsid w:val="73E137F7"/>
    <w:rsid w:val="73E33554"/>
    <w:rsid w:val="73ED2D61"/>
    <w:rsid w:val="73F03F6C"/>
    <w:rsid w:val="74096607"/>
    <w:rsid w:val="740E61A5"/>
    <w:rsid w:val="741528C5"/>
    <w:rsid w:val="7415345A"/>
    <w:rsid w:val="741C1616"/>
    <w:rsid w:val="741F4363"/>
    <w:rsid w:val="74205D5C"/>
    <w:rsid w:val="74214EB9"/>
    <w:rsid w:val="74296B96"/>
    <w:rsid w:val="74374B0B"/>
    <w:rsid w:val="7438062C"/>
    <w:rsid w:val="743D40F6"/>
    <w:rsid w:val="74407B8E"/>
    <w:rsid w:val="74481573"/>
    <w:rsid w:val="744E6C25"/>
    <w:rsid w:val="74563AFA"/>
    <w:rsid w:val="745F2932"/>
    <w:rsid w:val="7461360E"/>
    <w:rsid w:val="74800977"/>
    <w:rsid w:val="74860BC0"/>
    <w:rsid w:val="7490076B"/>
    <w:rsid w:val="74964F9C"/>
    <w:rsid w:val="749B2ED2"/>
    <w:rsid w:val="749E2DF3"/>
    <w:rsid w:val="74AD1318"/>
    <w:rsid w:val="74C300DA"/>
    <w:rsid w:val="74D521ED"/>
    <w:rsid w:val="74DE1293"/>
    <w:rsid w:val="74EA36F8"/>
    <w:rsid w:val="74EB103E"/>
    <w:rsid w:val="74F36F42"/>
    <w:rsid w:val="74F73EA2"/>
    <w:rsid w:val="750266BF"/>
    <w:rsid w:val="75036CB5"/>
    <w:rsid w:val="750D0A21"/>
    <w:rsid w:val="750E042C"/>
    <w:rsid w:val="751D03D3"/>
    <w:rsid w:val="752C3E2F"/>
    <w:rsid w:val="753359BF"/>
    <w:rsid w:val="75362C67"/>
    <w:rsid w:val="75464859"/>
    <w:rsid w:val="754A6AD3"/>
    <w:rsid w:val="75524652"/>
    <w:rsid w:val="755B1F93"/>
    <w:rsid w:val="75652D00"/>
    <w:rsid w:val="757B2AAB"/>
    <w:rsid w:val="757C6ABC"/>
    <w:rsid w:val="757F4D6A"/>
    <w:rsid w:val="759835F6"/>
    <w:rsid w:val="75A500B8"/>
    <w:rsid w:val="75AA2693"/>
    <w:rsid w:val="75AF319A"/>
    <w:rsid w:val="75AF4A7D"/>
    <w:rsid w:val="75B6424E"/>
    <w:rsid w:val="75BB51FC"/>
    <w:rsid w:val="75D56B5A"/>
    <w:rsid w:val="75D93C50"/>
    <w:rsid w:val="75E02207"/>
    <w:rsid w:val="75E42FE9"/>
    <w:rsid w:val="75E71048"/>
    <w:rsid w:val="75F3497E"/>
    <w:rsid w:val="75F42FB5"/>
    <w:rsid w:val="75FD327B"/>
    <w:rsid w:val="75FF3CC8"/>
    <w:rsid w:val="760936E3"/>
    <w:rsid w:val="76160908"/>
    <w:rsid w:val="76393487"/>
    <w:rsid w:val="76572905"/>
    <w:rsid w:val="76583319"/>
    <w:rsid w:val="766167F1"/>
    <w:rsid w:val="76782ADC"/>
    <w:rsid w:val="767D093C"/>
    <w:rsid w:val="76875D40"/>
    <w:rsid w:val="768E70D5"/>
    <w:rsid w:val="76901B00"/>
    <w:rsid w:val="76912975"/>
    <w:rsid w:val="769500DB"/>
    <w:rsid w:val="76A6235A"/>
    <w:rsid w:val="76A812FA"/>
    <w:rsid w:val="76B35D75"/>
    <w:rsid w:val="76B7778C"/>
    <w:rsid w:val="76CB36B1"/>
    <w:rsid w:val="76EA38AD"/>
    <w:rsid w:val="76EF68A9"/>
    <w:rsid w:val="76F120A5"/>
    <w:rsid w:val="76FA7189"/>
    <w:rsid w:val="770702A1"/>
    <w:rsid w:val="77132AC7"/>
    <w:rsid w:val="771F3293"/>
    <w:rsid w:val="77201DA5"/>
    <w:rsid w:val="77236F9E"/>
    <w:rsid w:val="773D1F29"/>
    <w:rsid w:val="775D37A7"/>
    <w:rsid w:val="77606B15"/>
    <w:rsid w:val="77624E08"/>
    <w:rsid w:val="776537F9"/>
    <w:rsid w:val="777000C3"/>
    <w:rsid w:val="7782750C"/>
    <w:rsid w:val="778277B2"/>
    <w:rsid w:val="779009D2"/>
    <w:rsid w:val="77941128"/>
    <w:rsid w:val="779C28D3"/>
    <w:rsid w:val="779E76F0"/>
    <w:rsid w:val="779F2F7F"/>
    <w:rsid w:val="77A16A81"/>
    <w:rsid w:val="77A345AE"/>
    <w:rsid w:val="77A85452"/>
    <w:rsid w:val="77AE22F7"/>
    <w:rsid w:val="77B032C4"/>
    <w:rsid w:val="77B87157"/>
    <w:rsid w:val="77C5368A"/>
    <w:rsid w:val="77C814E4"/>
    <w:rsid w:val="77CE2255"/>
    <w:rsid w:val="77D22F2D"/>
    <w:rsid w:val="77DD1ED0"/>
    <w:rsid w:val="77E01046"/>
    <w:rsid w:val="77F240A6"/>
    <w:rsid w:val="78051C32"/>
    <w:rsid w:val="780774D2"/>
    <w:rsid w:val="780E553B"/>
    <w:rsid w:val="78126D3E"/>
    <w:rsid w:val="781D49B4"/>
    <w:rsid w:val="7834183D"/>
    <w:rsid w:val="78363CC5"/>
    <w:rsid w:val="78373C26"/>
    <w:rsid w:val="784477B2"/>
    <w:rsid w:val="784E0189"/>
    <w:rsid w:val="786A1CB9"/>
    <w:rsid w:val="78720523"/>
    <w:rsid w:val="787E134F"/>
    <w:rsid w:val="788B117E"/>
    <w:rsid w:val="78912264"/>
    <w:rsid w:val="78A04B02"/>
    <w:rsid w:val="78A136BF"/>
    <w:rsid w:val="78A51A7B"/>
    <w:rsid w:val="78AE46EF"/>
    <w:rsid w:val="78B51A63"/>
    <w:rsid w:val="78D5030A"/>
    <w:rsid w:val="78D50DE0"/>
    <w:rsid w:val="78DB6DD1"/>
    <w:rsid w:val="78E24141"/>
    <w:rsid w:val="78E64B46"/>
    <w:rsid w:val="78EC366C"/>
    <w:rsid w:val="78FE1B58"/>
    <w:rsid w:val="78FE6447"/>
    <w:rsid w:val="790034FB"/>
    <w:rsid w:val="790A301C"/>
    <w:rsid w:val="79173959"/>
    <w:rsid w:val="792508DD"/>
    <w:rsid w:val="792557C6"/>
    <w:rsid w:val="79260D1E"/>
    <w:rsid w:val="79310C2E"/>
    <w:rsid w:val="79361C74"/>
    <w:rsid w:val="79391966"/>
    <w:rsid w:val="793C208C"/>
    <w:rsid w:val="793D0CA9"/>
    <w:rsid w:val="793E7619"/>
    <w:rsid w:val="79475E8B"/>
    <w:rsid w:val="794F4CF4"/>
    <w:rsid w:val="796018C4"/>
    <w:rsid w:val="79612E03"/>
    <w:rsid w:val="796E7456"/>
    <w:rsid w:val="797A4A96"/>
    <w:rsid w:val="7983707E"/>
    <w:rsid w:val="79910A59"/>
    <w:rsid w:val="7992066C"/>
    <w:rsid w:val="799A5A63"/>
    <w:rsid w:val="79B43146"/>
    <w:rsid w:val="79C20E38"/>
    <w:rsid w:val="79D407F4"/>
    <w:rsid w:val="79E804C2"/>
    <w:rsid w:val="79EE4B59"/>
    <w:rsid w:val="79F24FD2"/>
    <w:rsid w:val="7A013CB1"/>
    <w:rsid w:val="7A047C80"/>
    <w:rsid w:val="7A097ED0"/>
    <w:rsid w:val="7A0F6153"/>
    <w:rsid w:val="7A142A28"/>
    <w:rsid w:val="7A1434F2"/>
    <w:rsid w:val="7A182BA1"/>
    <w:rsid w:val="7A203FB4"/>
    <w:rsid w:val="7A221AD3"/>
    <w:rsid w:val="7A231543"/>
    <w:rsid w:val="7A25682E"/>
    <w:rsid w:val="7A285DD1"/>
    <w:rsid w:val="7A300B57"/>
    <w:rsid w:val="7A3E7F2D"/>
    <w:rsid w:val="7A3F5D2C"/>
    <w:rsid w:val="7A45219B"/>
    <w:rsid w:val="7A463E3F"/>
    <w:rsid w:val="7A4C5892"/>
    <w:rsid w:val="7A5D743F"/>
    <w:rsid w:val="7A6308E2"/>
    <w:rsid w:val="7A6C2CDA"/>
    <w:rsid w:val="7A7612F1"/>
    <w:rsid w:val="7A9961AF"/>
    <w:rsid w:val="7AAD2416"/>
    <w:rsid w:val="7AAE5B0C"/>
    <w:rsid w:val="7AAF212B"/>
    <w:rsid w:val="7AC51641"/>
    <w:rsid w:val="7ACD3F4C"/>
    <w:rsid w:val="7AD758C3"/>
    <w:rsid w:val="7ADF5B28"/>
    <w:rsid w:val="7ADF7FA6"/>
    <w:rsid w:val="7AE3767D"/>
    <w:rsid w:val="7AE5225C"/>
    <w:rsid w:val="7AE87DFA"/>
    <w:rsid w:val="7AED44E8"/>
    <w:rsid w:val="7AF10672"/>
    <w:rsid w:val="7AFC62AE"/>
    <w:rsid w:val="7B052095"/>
    <w:rsid w:val="7B1D2943"/>
    <w:rsid w:val="7B21315F"/>
    <w:rsid w:val="7B2B5FFE"/>
    <w:rsid w:val="7B2E5A43"/>
    <w:rsid w:val="7B365A7E"/>
    <w:rsid w:val="7B4D0941"/>
    <w:rsid w:val="7B5C2755"/>
    <w:rsid w:val="7B762A0B"/>
    <w:rsid w:val="7B805664"/>
    <w:rsid w:val="7B853BBD"/>
    <w:rsid w:val="7B9743A1"/>
    <w:rsid w:val="7B9B4D99"/>
    <w:rsid w:val="7B9C43C2"/>
    <w:rsid w:val="7B9E56C1"/>
    <w:rsid w:val="7BB85DFF"/>
    <w:rsid w:val="7BC041EA"/>
    <w:rsid w:val="7BC20C8F"/>
    <w:rsid w:val="7BCA544F"/>
    <w:rsid w:val="7BD91DA7"/>
    <w:rsid w:val="7BDC6B10"/>
    <w:rsid w:val="7BDD5607"/>
    <w:rsid w:val="7BE015C0"/>
    <w:rsid w:val="7BE8591A"/>
    <w:rsid w:val="7BE959A9"/>
    <w:rsid w:val="7BEA23B7"/>
    <w:rsid w:val="7BEE3229"/>
    <w:rsid w:val="7BFB39C2"/>
    <w:rsid w:val="7C030999"/>
    <w:rsid w:val="7C077FDC"/>
    <w:rsid w:val="7C092E61"/>
    <w:rsid w:val="7C141BBA"/>
    <w:rsid w:val="7C162890"/>
    <w:rsid w:val="7C272C08"/>
    <w:rsid w:val="7C2B1D2E"/>
    <w:rsid w:val="7C2E774A"/>
    <w:rsid w:val="7C412400"/>
    <w:rsid w:val="7C4A4B9C"/>
    <w:rsid w:val="7C53761A"/>
    <w:rsid w:val="7C5F1C4B"/>
    <w:rsid w:val="7C645DAD"/>
    <w:rsid w:val="7C6D0310"/>
    <w:rsid w:val="7C737AA9"/>
    <w:rsid w:val="7C8509E6"/>
    <w:rsid w:val="7C894B3E"/>
    <w:rsid w:val="7C921E2D"/>
    <w:rsid w:val="7C972D92"/>
    <w:rsid w:val="7C9C53D7"/>
    <w:rsid w:val="7CA96D1A"/>
    <w:rsid w:val="7CB50EC8"/>
    <w:rsid w:val="7CBA3C94"/>
    <w:rsid w:val="7CE53EB0"/>
    <w:rsid w:val="7CE71D54"/>
    <w:rsid w:val="7CF06E42"/>
    <w:rsid w:val="7CFE7B7B"/>
    <w:rsid w:val="7D024402"/>
    <w:rsid w:val="7D0B4E77"/>
    <w:rsid w:val="7D101995"/>
    <w:rsid w:val="7D151DD9"/>
    <w:rsid w:val="7D1A694F"/>
    <w:rsid w:val="7D1D0BFA"/>
    <w:rsid w:val="7D1E6C30"/>
    <w:rsid w:val="7D3E4948"/>
    <w:rsid w:val="7D5B2351"/>
    <w:rsid w:val="7D5D1648"/>
    <w:rsid w:val="7D700545"/>
    <w:rsid w:val="7D7719A5"/>
    <w:rsid w:val="7D8C33AD"/>
    <w:rsid w:val="7D8E6882"/>
    <w:rsid w:val="7D9A7C22"/>
    <w:rsid w:val="7DA26CC0"/>
    <w:rsid w:val="7DAC4D78"/>
    <w:rsid w:val="7DB408B0"/>
    <w:rsid w:val="7DC019EF"/>
    <w:rsid w:val="7DCA179A"/>
    <w:rsid w:val="7DD74D32"/>
    <w:rsid w:val="7DE4477C"/>
    <w:rsid w:val="7DE46424"/>
    <w:rsid w:val="7DEC1C3E"/>
    <w:rsid w:val="7DF27C6E"/>
    <w:rsid w:val="7DFF288B"/>
    <w:rsid w:val="7E0161CB"/>
    <w:rsid w:val="7E02795F"/>
    <w:rsid w:val="7E031F81"/>
    <w:rsid w:val="7E0A0AD3"/>
    <w:rsid w:val="7E0F3E7B"/>
    <w:rsid w:val="7E136484"/>
    <w:rsid w:val="7E1A5EED"/>
    <w:rsid w:val="7E222ED6"/>
    <w:rsid w:val="7E275443"/>
    <w:rsid w:val="7E2D741B"/>
    <w:rsid w:val="7E333283"/>
    <w:rsid w:val="7E536CD5"/>
    <w:rsid w:val="7E5741C8"/>
    <w:rsid w:val="7E606E01"/>
    <w:rsid w:val="7E61084F"/>
    <w:rsid w:val="7E612604"/>
    <w:rsid w:val="7E64526D"/>
    <w:rsid w:val="7E6B7534"/>
    <w:rsid w:val="7E6D385E"/>
    <w:rsid w:val="7E6E3478"/>
    <w:rsid w:val="7E89123A"/>
    <w:rsid w:val="7E8A0FE1"/>
    <w:rsid w:val="7E8E74AC"/>
    <w:rsid w:val="7E920B64"/>
    <w:rsid w:val="7E935DF2"/>
    <w:rsid w:val="7EAC60C5"/>
    <w:rsid w:val="7EB87A43"/>
    <w:rsid w:val="7EBD39C7"/>
    <w:rsid w:val="7EC16C63"/>
    <w:rsid w:val="7ECA3F99"/>
    <w:rsid w:val="7ECF23DF"/>
    <w:rsid w:val="7ED26B1B"/>
    <w:rsid w:val="7ED53D4B"/>
    <w:rsid w:val="7EDD6F85"/>
    <w:rsid w:val="7EE52991"/>
    <w:rsid w:val="7EEF12A3"/>
    <w:rsid w:val="7EF225DD"/>
    <w:rsid w:val="7F015480"/>
    <w:rsid w:val="7F077C29"/>
    <w:rsid w:val="7F127E5F"/>
    <w:rsid w:val="7F1475DB"/>
    <w:rsid w:val="7F24235B"/>
    <w:rsid w:val="7F2F6C26"/>
    <w:rsid w:val="7F351796"/>
    <w:rsid w:val="7F383523"/>
    <w:rsid w:val="7F3B7AF9"/>
    <w:rsid w:val="7F4D432A"/>
    <w:rsid w:val="7F576859"/>
    <w:rsid w:val="7F6F7FC9"/>
    <w:rsid w:val="7F7F744A"/>
    <w:rsid w:val="7F8A5CD3"/>
    <w:rsid w:val="7FAE5D41"/>
    <w:rsid w:val="7FB06439"/>
    <w:rsid w:val="7FCA675D"/>
    <w:rsid w:val="7FD35D17"/>
    <w:rsid w:val="7FD50C79"/>
    <w:rsid w:val="7FDB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heme="minorBidi"/>
      <w:sz w:val="22"/>
      <w:szCs w:val="22"/>
      <w:lang w:val="en-US" w:eastAsia="zh-CN" w:bidi="ar-SA"/>
    </w:rPr>
  </w:style>
  <w:style w:type="paragraph" w:styleId="5">
    <w:name w:val="heading 1"/>
    <w:basedOn w:val="1"/>
    <w:next w:val="1"/>
    <w:link w:val="28"/>
    <w:qFormat/>
    <w:uiPriority w:val="9"/>
    <w:pPr>
      <w:keepNext/>
      <w:outlineLvl w:val="0"/>
    </w:pPr>
    <w:rPr>
      <w:b/>
      <w:bCs/>
      <w:sz w:val="28"/>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styleId="3">
    <w:name w:val="Body Text First Indent"/>
    <w:basedOn w:val="4"/>
    <w:qFormat/>
    <w:uiPriority w:val="0"/>
    <w:pPr>
      <w:ind w:firstLine="420" w:firstLineChars="100"/>
    </w:pPr>
  </w:style>
  <w:style w:type="paragraph" w:styleId="4">
    <w:name w:val="Body Text"/>
    <w:basedOn w:val="1"/>
    <w:unhideWhenUsed/>
    <w:qFormat/>
    <w:uiPriority w:val="99"/>
  </w:style>
  <w:style w:type="paragraph" w:styleId="6">
    <w:name w:val="caption"/>
    <w:basedOn w:val="1"/>
    <w:next w:val="1"/>
    <w:qFormat/>
    <w:uiPriority w:val="0"/>
    <w:pPr>
      <w:autoSpaceDE w:val="0"/>
      <w:autoSpaceDN w:val="0"/>
      <w:spacing w:before="120" w:line="288" w:lineRule="auto"/>
      <w:textAlignment w:val="baseline"/>
    </w:pPr>
    <w:rPr>
      <w:rFonts w:eastAsia="黑体"/>
      <w:sz w:val="24"/>
      <w:szCs w:val="20"/>
    </w:rPr>
  </w:style>
  <w:style w:type="paragraph" w:styleId="7">
    <w:name w:val="annotation text"/>
    <w:basedOn w:val="1"/>
    <w:qFormat/>
    <w:uiPriority w:val="0"/>
  </w:style>
  <w:style w:type="paragraph" w:styleId="8">
    <w:name w:val="Body Text Indent"/>
    <w:basedOn w:val="1"/>
    <w:unhideWhenUsed/>
    <w:qFormat/>
    <w:uiPriority w:val="99"/>
    <w:pPr>
      <w:spacing w:line="440" w:lineRule="exact"/>
      <w:ind w:firstLine="480" w:firstLineChars="200"/>
    </w:pPr>
    <w:rPr>
      <w:sz w:val="24"/>
    </w:rPr>
  </w:style>
  <w:style w:type="paragraph" w:styleId="9">
    <w:name w:val="List 2"/>
    <w:basedOn w:val="1"/>
    <w:unhideWhenUsed/>
    <w:qFormat/>
    <w:uiPriority w:val="99"/>
    <w:pPr>
      <w:ind w:left="100" w:leftChars="200" w:hanging="200" w:hangingChars="200"/>
      <w:contextualSpacing/>
    </w:pPr>
  </w:style>
  <w:style w:type="paragraph" w:styleId="10">
    <w:name w:val="toc 3"/>
    <w:basedOn w:val="1"/>
    <w:next w:val="1"/>
    <w:unhideWhenUsed/>
    <w:qFormat/>
    <w:uiPriority w:val="39"/>
    <w:pPr>
      <w:ind w:left="840" w:leftChars="400"/>
    </w:pPr>
  </w:style>
  <w:style w:type="paragraph" w:styleId="11">
    <w:name w:val="Plain Text"/>
    <w:basedOn w:val="1"/>
    <w:unhideWhenUsed/>
    <w:qFormat/>
    <w:uiPriority w:val="0"/>
    <w:rPr>
      <w:rFonts w:ascii="宋体" w:hAnsi="Courier New"/>
      <w:sz w:val="28"/>
      <w:szCs w:val="20"/>
    </w:rPr>
  </w:style>
  <w:style w:type="paragraph" w:styleId="12">
    <w:name w:val="footer"/>
    <w:basedOn w:val="1"/>
    <w:qFormat/>
    <w:uiPriority w:val="0"/>
    <w:pPr>
      <w:tabs>
        <w:tab w:val="center" w:pos="4153"/>
        <w:tab w:val="right" w:pos="8306"/>
      </w:tabs>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4">
    <w:name w:val="toc 1"/>
    <w:basedOn w:val="1"/>
    <w:next w:val="1"/>
    <w:qFormat/>
    <w:uiPriority w:val="0"/>
  </w:style>
  <w:style w:type="paragraph" w:styleId="15">
    <w:name w:val="index heading"/>
    <w:basedOn w:val="1"/>
    <w:next w:val="16"/>
    <w:qFormat/>
    <w:uiPriority w:val="0"/>
    <w:rPr>
      <w:szCs w:val="20"/>
    </w:rPr>
  </w:style>
  <w:style w:type="paragraph" w:styleId="16">
    <w:name w:val="index 1"/>
    <w:basedOn w:val="1"/>
    <w:next w:val="1"/>
    <w:qFormat/>
    <w:uiPriority w:val="0"/>
    <w:pPr>
      <w:spacing w:line="320" w:lineRule="exact"/>
      <w:jc w:val="center"/>
    </w:pPr>
    <w:rPr>
      <w:color w:val="000000"/>
      <w:szCs w:val="21"/>
    </w:rPr>
  </w:style>
  <w:style w:type="paragraph" w:styleId="17">
    <w:name w:val="Subtitle"/>
    <w:basedOn w:val="1"/>
    <w:next w:val="1"/>
    <w:qFormat/>
    <w:uiPriority w:val="0"/>
    <w:pPr>
      <w:spacing w:line="560" w:lineRule="exact"/>
      <w:ind w:firstLine="200" w:firstLineChars="200"/>
    </w:pPr>
    <w:rPr>
      <w:bCs/>
      <w:kern w:val="28"/>
      <w:sz w:val="28"/>
      <w:szCs w:val="32"/>
    </w:rPr>
  </w:style>
  <w:style w:type="paragraph" w:styleId="18">
    <w:name w:val="List"/>
    <w:basedOn w:val="1"/>
    <w:qFormat/>
    <w:uiPriority w:val="0"/>
    <w:pPr>
      <w:ind w:left="200" w:hanging="200" w:hangingChars="200"/>
    </w:pPr>
  </w:style>
  <w:style w:type="paragraph" w:styleId="19">
    <w:name w:val="Normal (Web)"/>
    <w:basedOn w:val="1"/>
    <w:qFormat/>
    <w:uiPriority w:val="0"/>
    <w:pPr>
      <w:spacing w:beforeAutospacing="1" w:afterAutospacing="1"/>
    </w:pPr>
    <w:rPr>
      <w:rFonts w:cs="Times New Roman"/>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page number"/>
    <w:basedOn w:val="22"/>
    <w:qFormat/>
    <w:uiPriority w:val="0"/>
  </w:style>
  <w:style w:type="character" w:styleId="25">
    <w:name w:val="Hyperlink"/>
    <w:basedOn w:val="22"/>
    <w:qFormat/>
    <w:uiPriority w:val="0"/>
    <w:rPr>
      <w:color w:val="0000FF"/>
      <w:u w:val="single"/>
    </w:rPr>
  </w:style>
  <w:style w:type="character" w:styleId="26">
    <w:name w:val="annotation reference"/>
    <w:qFormat/>
    <w:uiPriority w:val="0"/>
    <w:rPr>
      <w:sz w:val="21"/>
      <w:szCs w:val="21"/>
    </w:rPr>
  </w:style>
  <w:style w:type="paragraph" w:customStyle="1" w:styleId="27">
    <w:name w:val="列出段落1"/>
    <w:basedOn w:val="1"/>
    <w:qFormat/>
    <w:uiPriority w:val="0"/>
    <w:pPr>
      <w:widowControl w:val="0"/>
      <w:adjustRightInd/>
      <w:snapToGrid/>
      <w:ind w:firstLine="420" w:firstLineChars="200"/>
      <w:jc w:val="both"/>
    </w:pPr>
    <w:rPr>
      <w:rFonts w:ascii="Times New Roman" w:hAnsi="Times New Roman" w:eastAsia="宋体"/>
      <w:kern w:val="2"/>
      <w:sz w:val="21"/>
      <w:szCs w:val="20"/>
    </w:rPr>
  </w:style>
  <w:style w:type="character" w:customStyle="1" w:styleId="28">
    <w:name w:val="标题 1 Char"/>
    <w:link w:val="5"/>
    <w:qFormat/>
    <w:uiPriority w:val="9"/>
    <w:rPr>
      <w:b/>
      <w:bCs/>
      <w:sz w:val="28"/>
    </w:rPr>
  </w:style>
  <w:style w:type="character" w:customStyle="1" w:styleId="29">
    <w:name w:val="font31"/>
    <w:basedOn w:val="22"/>
    <w:qFormat/>
    <w:uiPriority w:val="0"/>
    <w:rPr>
      <w:rFonts w:hint="default" w:ascii="Times New Roman" w:hAnsi="Times New Roman" w:cs="Times New Roman"/>
      <w:color w:val="000000"/>
      <w:sz w:val="24"/>
      <w:szCs w:val="24"/>
      <w:u w:val="none"/>
    </w:rPr>
  </w:style>
  <w:style w:type="character" w:customStyle="1" w:styleId="30">
    <w:name w:val="font21"/>
    <w:basedOn w:val="22"/>
    <w:qFormat/>
    <w:uiPriority w:val="0"/>
    <w:rPr>
      <w:rFonts w:hint="eastAsia" w:ascii="宋体" w:hAnsi="宋体" w:eastAsia="宋体" w:cs="宋体"/>
      <w:color w:val="000000"/>
      <w:sz w:val="24"/>
      <w:szCs w:val="24"/>
      <w:u w:val="none"/>
    </w:rPr>
  </w:style>
  <w:style w:type="character" w:customStyle="1" w:styleId="31">
    <w:name w:val="font11"/>
    <w:basedOn w:val="22"/>
    <w:qFormat/>
    <w:uiPriority w:val="0"/>
    <w:rPr>
      <w:rFonts w:hint="default" w:ascii="Times New Roman" w:hAnsi="Times New Roman" w:cs="Times New Roman"/>
      <w:color w:val="000000"/>
      <w:sz w:val="24"/>
      <w:szCs w:val="24"/>
      <w:u w:val="none"/>
      <w:vertAlign w:val="superscript"/>
    </w:rPr>
  </w:style>
  <w:style w:type="paragraph" w:customStyle="1" w:styleId="32">
    <w:name w:val="表格内容"/>
    <w:basedOn w:val="11"/>
    <w:next w:val="11"/>
    <w:qFormat/>
    <w:uiPriority w:val="0"/>
    <w:pPr>
      <w:jc w:val="center"/>
    </w:pPr>
    <w:rPr>
      <w:sz w:val="21"/>
    </w:rPr>
  </w:style>
  <w:style w:type="paragraph" w:customStyle="1" w:styleId="33">
    <w:name w:val="新建正文"/>
    <w:basedOn w:val="1"/>
    <w:qFormat/>
    <w:uiPriority w:val="0"/>
    <w:pPr>
      <w:spacing w:line="500" w:lineRule="exact"/>
      <w:ind w:firstLine="200" w:firstLineChars="200"/>
    </w:pPr>
    <w:rPr>
      <w:rFonts w:eastAsia="宋体"/>
      <w:sz w:val="24"/>
    </w:rPr>
  </w:style>
  <w:style w:type="paragraph" w:customStyle="1" w:styleId="34">
    <w:name w:val="报告"/>
    <w:basedOn w:val="1"/>
    <w:qFormat/>
    <w:uiPriority w:val="0"/>
    <w:pPr>
      <w:spacing w:line="360" w:lineRule="auto"/>
      <w:ind w:firstLine="505"/>
      <w:textAlignment w:val="center"/>
    </w:pPr>
    <w:rPr>
      <w:rFonts w:ascii="TimesNewRoman" w:hAnsi="TimesNewRoman"/>
      <w:sz w:val="24"/>
      <w:szCs w:val="20"/>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character" w:customStyle="1" w:styleId="36">
    <w:name w:val="页码1"/>
    <w:basedOn w:val="22"/>
    <w:qFormat/>
    <w:uiPriority w:val="0"/>
  </w:style>
  <w:style w:type="paragraph" w:customStyle="1" w:styleId="37">
    <w:name w:val="GTR表格内容"/>
    <w:basedOn w:val="1"/>
    <w:qFormat/>
    <w:uiPriority w:val="0"/>
    <w:pPr>
      <w:widowControl w:val="0"/>
      <w:jc w:val="center"/>
    </w:pPr>
    <w:rPr>
      <w:rFonts w:ascii="Times New Roman" w:hAnsi="Times New Roman" w:cs="Times New Roman"/>
      <w:kern w:val="2"/>
      <w:sz w:val="21"/>
    </w:rPr>
  </w:style>
  <w:style w:type="paragraph" w:customStyle="1" w:styleId="38">
    <w:name w:val="正文正版"/>
    <w:basedOn w:val="4"/>
    <w:qFormat/>
    <w:uiPriority w:val="0"/>
    <w:pPr>
      <w:spacing w:line="460" w:lineRule="exact"/>
      <w:ind w:firstLine="480" w:firstLineChars="200"/>
    </w:pPr>
    <w:rPr>
      <w:sz w:val="24"/>
    </w:rPr>
  </w:style>
  <w:style w:type="paragraph" w:customStyle="1" w:styleId="39">
    <w:name w:val="报告表格"/>
    <w:basedOn w:val="1"/>
    <w:qFormat/>
    <w:uiPriority w:val="0"/>
    <w:pPr>
      <w:autoSpaceDE w:val="0"/>
      <w:autoSpaceDN w:val="0"/>
      <w:spacing w:before="40" w:after="40"/>
      <w:jc w:val="center"/>
      <w:textAlignment w:val="bottom"/>
    </w:pPr>
    <w:rPr>
      <w:szCs w:val="20"/>
    </w:rPr>
  </w:style>
  <w:style w:type="paragraph" w:customStyle="1" w:styleId="40">
    <w:name w:val="样式 (符号) 宋体 小四 行距: 1.5 倍行距"/>
    <w:basedOn w:val="1"/>
    <w:qFormat/>
    <w:uiPriority w:val="0"/>
    <w:pPr>
      <w:spacing w:line="360" w:lineRule="auto"/>
      <w:ind w:firstLine="480" w:firstLineChars="200"/>
    </w:pPr>
    <w:rPr>
      <w:rFonts w:ascii="宋体" w:hAnsi="宋体"/>
      <w:sz w:val="24"/>
      <w:szCs w:val="24"/>
    </w:rPr>
  </w:style>
  <w:style w:type="paragraph" w:customStyle="1" w:styleId="41">
    <w:name w:val="样式6"/>
    <w:basedOn w:val="11"/>
    <w:qFormat/>
    <w:uiPriority w:val="0"/>
    <w:pPr>
      <w:tabs>
        <w:tab w:val="left" w:pos="-280"/>
        <w:tab w:val="left" w:pos="-220"/>
      </w:tabs>
    </w:pPr>
    <w:rPr>
      <w:rFonts w:ascii="Times New Roman" w:hAnsi="Times New Roman"/>
      <w:kern w:val="2"/>
      <w:sz w:val="24"/>
      <w:szCs w:val="24"/>
    </w:rPr>
  </w:style>
  <w:style w:type="paragraph" w:customStyle="1" w:styleId="42">
    <w:name w:val="表格文字2"/>
    <w:basedOn w:val="1"/>
    <w:qFormat/>
    <w:uiPriority w:val="0"/>
    <w:pPr>
      <w:spacing w:before="60"/>
      <w:jc w:val="center"/>
    </w:pPr>
    <w:rPr>
      <w:rFonts w:asci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8EE46-F23E-47BF-8199-D603A9AEC963}">
  <ds:schemaRefs/>
</ds:datastoreItem>
</file>

<file path=docProps/app.xml><?xml version="1.0" encoding="utf-8"?>
<Properties xmlns="http://schemas.openxmlformats.org/officeDocument/2006/extended-properties" xmlns:vt="http://schemas.openxmlformats.org/officeDocument/2006/docPropsVTypes">
  <Template>Normal</Template>
  <Pages>28</Pages>
  <Words>2400</Words>
  <Characters>13682</Characters>
  <Lines>114</Lines>
  <Paragraphs>32</Paragraphs>
  <TotalTime>1</TotalTime>
  <ScaleCrop>false</ScaleCrop>
  <LinksUpToDate>false</LinksUpToDate>
  <CharactersWithSpaces>16050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Mr. Zhang</cp:lastModifiedBy>
  <dcterms:modified xsi:type="dcterms:W3CDTF">2022-01-11T13:36:06Z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852C3ABF6C314AA1841D4793827A4CD3</vt:lpwstr>
  </property>
</Properties>
</file>